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1D607" w14:textId="77777777" w:rsidR="00D54840" w:rsidRPr="004B3CF3" w:rsidRDefault="00F042A0">
      <w:pPr>
        <w:jc w:val="center"/>
        <w:rPr>
          <w:rFonts w:asciiTheme="majorHAnsi" w:hAnsiTheme="majorHAnsi" w:cstheme="majorHAnsi"/>
          <w:b/>
          <w:color w:val="7030A0"/>
          <w:sz w:val="32"/>
          <w:u w:val="single"/>
        </w:rPr>
      </w:pPr>
      <w:bookmarkStart w:id="0" w:name="_2sv4oyfl7zol" w:colFirst="0" w:colLast="0"/>
      <w:bookmarkStart w:id="1" w:name="_GoBack"/>
      <w:bookmarkEnd w:id="0"/>
      <w:bookmarkEnd w:id="1"/>
      <w:r w:rsidRPr="004B3CF3">
        <w:rPr>
          <w:rFonts w:asciiTheme="majorHAnsi" w:hAnsiTheme="majorHAnsi" w:cstheme="majorHAnsi"/>
          <w:b/>
          <w:color w:val="7030A0"/>
          <w:sz w:val="32"/>
          <w:u w:val="single"/>
        </w:rPr>
        <w:t>Táborový řád tábora Jednorožec</w:t>
      </w:r>
    </w:p>
    <w:p w14:paraId="443C9B8A" w14:textId="77777777" w:rsidR="00D54840" w:rsidRPr="00E52E5C" w:rsidRDefault="00D54840">
      <w:pPr>
        <w:jc w:val="both"/>
        <w:rPr>
          <w:rFonts w:asciiTheme="majorHAnsi" w:hAnsiTheme="majorHAnsi" w:cstheme="majorHAnsi"/>
          <w:sz w:val="16"/>
        </w:rPr>
      </w:pPr>
      <w:bookmarkStart w:id="2" w:name="_ebcqdwzbx77o" w:colFirst="0" w:colLast="0"/>
      <w:bookmarkEnd w:id="2"/>
    </w:p>
    <w:p w14:paraId="6427E488" w14:textId="77777777" w:rsidR="00D54840" w:rsidRPr="003876CE" w:rsidRDefault="00F042A0">
      <w:pPr>
        <w:numPr>
          <w:ilvl w:val="0"/>
          <w:numId w:val="3"/>
        </w:numPr>
        <w:spacing w:after="0"/>
        <w:jc w:val="both"/>
        <w:rPr>
          <w:rFonts w:asciiTheme="majorHAnsi" w:eastAsia="Quattrocento Sans" w:hAnsiTheme="majorHAnsi" w:cstheme="majorHAnsi"/>
        </w:rPr>
      </w:pPr>
      <w:bookmarkStart w:id="3" w:name="_tb13qxhwxff1" w:colFirst="0" w:colLast="0"/>
      <w:bookmarkEnd w:id="3"/>
      <w:r w:rsidRPr="003876CE">
        <w:rPr>
          <w:rFonts w:asciiTheme="majorHAnsi" w:eastAsia="Quattrocento Sans" w:hAnsiTheme="majorHAnsi" w:cstheme="majorHAnsi"/>
        </w:rPr>
        <w:t>Táborový</w:t>
      </w:r>
      <w:r w:rsidRPr="003876CE">
        <w:rPr>
          <w:rFonts w:asciiTheme="majorHAnsi" w:eastAsia="Quattrocento Sans" w:hAnsiTheme="majorHAnsi" w:cstheme="majorHAnsi"/>
          <w:b/>
        </w:rPr>
        <w:t xml:space="preserve"> řád platí</w:t>
      </w:r>
      <w:r w:rsidRPr="003876CE">
        <w:rPr>
          <w:rFonts w:asciiTheme="majorHAnsi" w:eastAsia="Quattrocento Sans" w:hAnsiTheme="majorHAnsi" w:cstheme="majorHAnsi"/>
        </w:rPr>
        <w:t xml:space="preserve"> pro každé dítě, které je účastníkem tábora Jednorožec (dále jen táborník) po celou dobu jeho trvání, to jest od rozloučení s rodiči až do příštího shledání s nimi.</w:t>
      </w:r>
    </w:p>
    <w:p w14:paraId="697728B8" w14:textId="77777777" w:rsidR="00D54840" w:rsidRPr="003876CE" w:rsidRDefault="00F042A0">
      <w:pPr>
        <w:numPr>
          <w:ilvl w:val="0"/>
          <w:numId w:val="3"/>
        </w:numPr>
        <w:spacing w:after="0"/>
        <w:jc w:val="both"/>
        <w:rPr>
          <w:rFonts w:asciiTheme="majorHAnsi" w:eastAsia="Quattrocento Sans" w:hAnsiTheme="majorHAnsi" w:cstheme="majorHAnsi"/>
        </w:rPr>
      </w:pPr>
      <w:bookmarkStart w:id="4" w:name="_x0c4alfjbygg" w:colFirst="0" w:colLast="0"/>
      <w:bookmarkEnd w:id="4"/>
      <w:r w:rsidRPr="003876CE">
        <w:rPr>
          <w:rFonts w:asciiTheme="majorHAnsi" w:eastAsia="Quattrocento Sans" w:hAnsiTheme="majorHAnsi" w:cstheme="majorHAnsi"/>
        </w:rPr>
        <w:t>Každý táborník je povinen</w:t>
      </w:r>
      <w:r w:rsidRPr="003876CE">
        <w:rPr>
          <w:rFonts w:asciiTheme="majorHAnsi" w:eastAsia="Quattrocento Sans" w:hAnsiTheme="majorHAnsi" w:cstheme="majorHAnsi"/>
          <w:b/>
        </w:rPr>
        <w:t xml:space="preserve"> uposlechnout pokynu</w:t>
      </w:r>
      <w:r w:rsidRPr="003876CE">
        <w:rPr>
          <w:rFonts w:asciiTheme="majorHAnsi" w:eastAsia="Quattrocento Sans" w:hAnsiTheme="majorHAnsi" w:cstheme="majorHAnsi"/>
        </w:rPr>
        <w:t xml:space="preserve"> každého dospěláka z řad personálu tábora Jednorožec, pokud onen pokyn není v rozporu s tímto táborovým řádem.</w:t>
      </w:r>
    </w:p>
    <w:p w14:paraId="1B620997" w14:textId="77777777" w:rsidR="00D54840" w:rsidRDefault="00F042A0" w:rsidP="00AA1A50">
      <w:pPr>
        <w:numPr>
          <w:ilvl w:val="0"/>
          <w:numId w:val="3"/>
        </w:numPr>
        <w:spacing w:after="0"/>
        <w:ind w:left="714" w:hanging="357"/>
        <w:jc w:val="both"/>
        <w:rPr>
          <w:rFonts w:asciiTheme="majorHAnsi" w:eastAsia="Quattrocento Sans" w:hAnsiTheme="majorHAnsi" w:cstheme="majorHAnsi"/>
        </w:rPr>
      </w:pPr>
      <w:bookmarkStart w:id="5" w:name="_7b0q1totnzyv" w:colFirst="0" w:colLast="0"/>
      <w:bookmarkEnd w:id="5"/>
      <w:r w:rsidRPr="003876CE">
        <w:rPr>
          <w:rFonts w:asciiTheme="majorHAnsi" w:eastAsia="Quattrocento Sans" w:hAnsiTheme="majorHAnsi" w:cstheme="majorHAnsi"/>
        </w:rPr>
        <w:t xml:space="preserve">Táborník dbá na </w:t>
      </w:r>
      <w:r w:rsidRPr="003876CE">
        <w:rPr>
          <w:rFonts w:asciiTheme="majorHAnsi" w:eastAsia="Quattrocento Sans" w:hAnsiTheme="majorHAnsi" w:cstheme="majorHAnsi"/>
          <w:b/>
        </w:rPr>
        <w:t>slušné vystupování</w:t>
      </w:r>
      <w:r w:rsidRPr="003876CE">
        <w:rPr>
          <w:rFonts w:asciiTheme="majorHAnsi" w:eastAsia="Quattrocento Sans" w:hAnsiTheme="majorHAnsi" w:cstheme="majorHAnsi"/>
        </w:rPr>
        <w:t xml:space="preserve"> a chování po celou dobu konání tábora. Ke svým kamarádům se chová mile a ohleduplně.</w:t>
      </w:r>
      <w:r w:rsidR="00E82A35">
        <w:rPr>
          <w:rFonts w:asciiTheme="majorHAnsi" w:eastAsia="Quattrocento Sans" w:hAnsiTheme="majorHAnsi" w:cstheme="majorHAnsi"/>
        </w:rPr>
        <w:t xml:space="preserve"> Táborník </w:t>
      </w:r>
      <w:r w:rsidR="00205250">
        <w:rPr>
          <w:rFonts w:asciiTheme="majorHAnsi" w:eastAsia="Quattrocento Sans" w:hAnsiTheme="majorHAnsi" w:cstheme="majorHAnsi"/>
        </w:rPr>
        <w:t xml:space="preserve">zařadí do svého slovníku slovíčka typu </w:t>
      </w:r>
      <w:r w:rsidR="00205250" w:rsidRPr="00205250">
        <w:rPr>
          <w:rFonts w:asciiTheme="majorHAnsi" w:eastAsia="Quattrocento Sans" w:hAnsiTheme="majorHAnsi" w:cstheme="majorHAnsi"/>
          <w:i/>
        </w:rPr>
        <w:t>prosím, děkuji, dobrou chuť, ahoj, dobré ráno</w:t>
      </w:r>
      <w:r w:rsidR="00205250">
        <w:rPr>
          <w:rFonts w:asciiTheme="majorHAnsi" w:eastAsia="Quattrocento Sans" w:hAnsiTheme="majorHAnsi" w:cstheme="majorHAnsi"/>
        </w:rPr>
        <w:t xml:space="preserve"> apod. a nebojí se je </w:t>
      </w:r>
      <w:r w:rsidR="00E82A35">
        <w:rPr>
          <w:rFonts w:asciiTheme="majorHAnsi" w:eastAsia="Quattrocento Sans" w:hAnsiTheme="majorHAnsi" w:cstheme="majorHAnsi"/>
        </w:rPr>
        <w:t>použív</w:t>
      </w:r>
      <w:r w:rsidR="00205250">
        <w:rPr>
          <w:rFonts w:asciiTheme="majorHAnsi" w:eastAsia="Quattrocento Sans" w:hAnsiTheme="majorHAnsi" w:cstheme="majorHAnsi"/>
        </w:rPr>
        <w:t>at na denní bázi.</w:t>
      </w:r>
    </w:p>
    <w:p w14:paraId="1B16AB2B" w14:textId="77777777" w:rsidR="00AA1A50" w:rsidRPr="003876CE" w:rsidRDefault="00AA1A50">
      <w:pPr>
        <w:numPr>
          <w:ilvl w:val="0"/>
          <w:numId w:val="3"/>
        </w:numPr>
        <w:jc w:val="both"/>
        <w:rPr>
          <w:rFonts w:asciiTheme="majorHAnsi" w:eastAsia="Quattrocento Sans" w:hAnsiTheme="majorHAnsi" w:cstheme="majorHAnsi"/>
        </w:rPr>
      </w:pPr>
      <w:r>
        <w:rPr>
          <w:rFonts w:asciiTheme="majorHAnsi" w:eastAsia="Quattrocento Sans" w:hAnsiTheme="majorHAnsi" w:cstheme="majorHAnsi"/>
        </w:rPr>
        <w:t>T</w:t>
      </w:r>
      <w:r w:rsidRPr="00AA1A50">
        <w:rPr>
          <w:rFonts w:asciiTheme="majorHAnsi" w:eastAsia="Quattrocento Sans" w:hAnsiTheme="majorHAnsi" w:cstheme="majorHAnsi"/>
        </w:rPr>
        <w:t xml:space="preserve">áborníci navzájem spolupracují, chovají se jako </w:t>
      </w:r>
      <w:r w:rsidRPr="00AA1A50">
        <w:rPr>
          <w:rFonts w:asciiTheme="majorHAnsi" w:eastAsia="Quattrocento Sans" w:hAnsiTheme="majorHAnsi" w:cstheme="majorHAnsi"/>
          <w:b/>
        </w:rPr>
        <w:t>jeden tým, jedna parta</w:t>
      </w:r>
      <w:r w:rsidRPr="00AA1A50">
        <w:rPr>
          <w:rFonts w:asciiTheme="majorHAnsi" w:eastAsia="Quattrocento Sans" w:hAnsiTheme="majorHAnsi" w:cstheme="majorHAnsi"/>
        </w:rPr>
        <w:t xml:space="preserve">.  V případě, že se kdokoli z jakéhokoli důvodu necítí </w:t>
      </w:r>
      <w:r w:rsidRPr="00AA1A50">
        <w:rPr>
          <w:rFonts w:asciiTheme="majorHAnsi" w:eastAsia="Quattrocento Sans" w:hAnsiTheme="majorHAnsi" w:cstheme="majorHAnsi"/>
          <w:b/>
        </w:rPr>
        <w:t>bezpečně</w:t>
      </w:r>
      <w:r w:rsidRPr="00AA1A50">
        <w:rPr>
          <w:rFonts w:asciiTheme="majorHAnsi" w:eastAsia="Quattrocento Sans" w:hAnsiTheme="majorHAnsi" w:cstheme="majorHAnsi"/>
        </w:rPr>
        <w:t xml:space="preserve">, </w:t>
      </w:r>
      <w:r w:rsidRPr="00AA1A50">
        <w:rPr>
          <w:rFonts w:asciiTheme="majorHAnsi" w:eastAsia="Quattrocento Sans" w:hAnsiTheme="majorHAnsi" w:cstheme="majorHAnsi"/>
          <w:b/>
        </w:rPr>
        <w:t>svěří se</w:t>
      </w:r>
      <w:r w:rsidRPr="00AA1A50">
        <w:rPr>
          <w:rFonts w:asciiTheme="majorHAnsi" w:eastAsia="Quattrocento Sans" w:hAnsiTheme="majorHAnsi" w:cstheme="majorHAnsi"/>
        </w:rPr>
        <w:t xml:space="preserve"> dospělákovi tábora, kterému věří (ať už oddílovému vedoucímu, hlavnímu vedoucímu, zdravotnic</w:t>
      </w:r>
      <w:r w:rsidR="00A258C7">
        <w:rPr>
          <w:rFonts w:asciiTheme="majorHAnsi" w:eastAsia="Quattrocento Sans" w:hAnsiTheme="majorHAnsi" w:cstheme="majorHAnsi"/>
        </w:rPr>
        <w:t>i</w:t>
      </w:r>
      <w:r w:rsidRPr="00AA1A50">
        <w:rPr>
          <w:rFonts w:asciiTheme="majorHAnsi" w:eastAsia="Quattrocento Sans" w:hAnsiTheme="majorHAnsi" w:cstheme="majorHAnsi"/>
        </w:rPr>
        <w:t xml:space="preserve"> apod.)</w:t>
      </w:r>
    </w:p>
    <w:p w14:paraId="4FB144C5" w14:textId="77777777" w:rsidR="00D54840" w:rsidRPr="003876CE" w:rsidRDefault="00F042A0">
      <w:pPr>
        <w:jc w:val="both"/>
        <w:rPr>
          <w:rFonts w:asciiTheme="majorHAnsi" w:eastAsia="Quattrocento Sans" w:hAnsiTheme="majorHAnsi" w:cstheme="majorHAnsi"/>
          <w:b/>
        </w:rPr>
      </w:pPr>
      <w:bookmarkStart w:id="6" w:name="_jix3z7s2khgc" w:colFirst="0" w:colLast="0"/>
      <w:bookmarkEnd w:id="6"/>
      <w:r w:rsidRPr="003876CE">
        <w:rPr>
          <w:rFonts w:asciiTheme="majorHAnsi" w:eastAsia="Quattrocento Sans" w:hAnsiTheme="majorHAnsi" w:cstheme="majorHAnsi"/>
          <w:b/>
        </w:rPr>
        <w:t>Pohyb táborník</w:t>
      </w:r>
      <w:r w:rsidR="00A258C7">
        <w:rPr>
          <w:rFonts w:asciiTheme="majorHAnsi" w:eastAsia="Quattrocento Sans" w:hAnsiTheme="majorHAnsi" w:cstheme="majorHAnsi"/>
          <w:b/>
        </w:rPr>
        <w:t>ů</w:t>
      </w:r>
    </w:p>
    <w:p w14:paraId="5EA82397" w14:textId="77777777" w:rsidR="00AA1A50" w:rsidRPr="00AA1A50" w:rsidRDefault="00AA1A50" w:rsidP="00AA1A50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Theme="majorHAnsi" w:eastAsia="Quattrocento Sans" w:hAnsiTheme="majorHAnsi" w:cstheme="majorHAnsi"/>
        </w:rPr>
      </w:pPr>
      <w:bookmarkStart w:id="7" w:name="_qj8tk4pf9erk" w:colFirst="0" w:colLast="0"/>
      <w:bookmarkEnd w:id="7"/>
      <w:r w:rsidRPr="00AA1A50">
        <w:rPr>
          <w:rFonts w:asciiTheme="majorHAnsi" w:eastAsia="Quattrocento Sans" w:hAnsiTheme="majorHAnsi" w:cstheme="majorHAnsi"/>
          <w:b/>
        </w:rPr>
        <w:t>Vymezení areálu</w:t>
      </w:r>
      <w:r w:rsidRPr="00AA1A50">
        <w:rPr>
          <w:rFonts w:asciiTheme="majorHAnsi" w:eastAsia="Quattrocento Sans" w:hAnsiTheme="majorHAnsi" w:cstheme="majorHAnsi"/>
        </w:rPr>
        <w:t xml:space="preserve"> tábora provede hlavní vedoucí na prvním společném nástupu či oddílový vedoucí během prvního dne tábora.</w:t>
      </w:r>
    </w:p>
    <w:p w14:paraId="736A3284" w14:textId="77777777" w:rsidR="00D54840" w:rsidRPr="003876CE" w:rsidRDefault="00F042A0">
      <w:pPr>
        <w:numPr>
          <w:ilvl w:val="0"/>
          <w:numId w:val="3"/>
        </w:numPr>
        <w:spacing w:after="0"/>
        <w:jc w:val="both"/>
        <w:rPr>
          <w:rFonts w:asciiTheme="majorHAnsi" w:eastAsia="Quattrocento Sans" w:hAnsiTheme="majorHAnsi" w:cstheme="majorHAnsi"/>
        </w:rPr>
      </w:pPr>
      <w:r w:rsidRPr="003876CE">
        <w:rPr>
          <w:rFonts w:asciiTheme="majorHAnsi" w:eastAsia="Quattrocento Sans" w:hAnsiTheme="majorHAnsi" w:cstheme="majorHAnsi"/>
        </w:rPr>
        <w:t xml:space="preserve">Je </w:t>
      </w:r>
      <w:r w:rsidRPr="003876CE">
        <w:rPr>
          <w:rFonts w:asciiTheme="majorHAnsi" w:eastAsia="Quattrocento Sans" w:hAnsiTheme="majorHAnsi" w:cstheme="majorHAnsi"/>
          <w:b/>
        </w:rPr>
        <w:t>zakázáno opouštět prostor</w:t>
      </w:r>
      <w:r w:rsidRPr="003876CE">
        <w:rPr>
          <w:rFonts w:asciiTheme="majorHAnsi" w:eastAsia="Quattrocento Sans" w:hAnsiTheme="majorHAnsi" w:cstheme="majorHAnsi"/>
        </w:rPr>
        <w:t xml:space="preserve"> tábořiště (i do jeho nejbližšího okolí) bez vědomí a svolení oddílového vedoucího.</w:t>
      </w:r>
    </w:p>
    <w:p w14:paraId="4C20E9EA" w14:textId="77777777" w:rsidR="00D54840" w:rsidRDefault="00F042A0">
      <w:pPr>
        <w:numPr>
          <w:ilvl w:val="0"/>
          <w:numId w:val="3"/>
        </w:numPr>
        <w:spacing w:after="0"/>
        <w:jc w:val="both"/>
        <w:rPr>
          <w:rFonts w:asciiTheme="majorHAnsi" w:eastAsia="Quattrocento Sans" w:hAnsiTheme="majorHAnsi" w:cstheme="majorHAnsi"/>
        </w:rPr>
      </w:pPr>
      <w:bookmarkStart w:id="8" w:name="_8ail25atztq5" w:colFirst="0" w:colLast="0"/>
      <w:bookmarkEnd w:id="8"/>
      <w:r w:rsidRPr="003876CE">
        <w:rPr>
          <w:rFonts w:asciiTheme="majorHAnsi" w:eastAsia="Quattrocento Sans" w:hAnsiTheme="majorHAnsi" w:cstheme="majorHAnsi"/>
        </w:rPr>
        <w:t xml:space="preserve">Táborník smí </w:t>
      </w:r>
      <w:r w:rsidRPr="003876CE">
        <w:rPr>
          <w:rFonts w:asciiTheme="majorHAnsi" w:eastAsia="Quattrocento Sans" w:hAnsiTheme="majorHAnsi" w:cstheme="majorHAnsi"/>
          <w:b/>
        </w:rPr>
        <w:t>pobývat</w:t>
      </w:r>
      <w:r w:rsidRPr="003876CE">
        <w:rPr>
          <w:rFonts w:asciiTheme="majorHAnsi" w:eastAsia="Quattrocento Sans" w:hAnsiTheme="majorHAnsi" w:cstheme="majorHAnsi"/>
        </w:rPr>
        <w:t xml:space="preserve"> pouze </w:t>
      </w:r>
      <w:r w:rsidRPr="003876CE">
        <w:rPr>
          <w:rFonts w:asciiTheme="majorHAnsi" w:eastAsia="Quattrocento Sans" w:hAnsiTheme="majorHAnsi" w:cstheme="majorHAnsi"/>
          <w:b/>
        </w:rPr>
        <w:t>ve vlastní chatce</w:t>
      </w:r>
      <w:r w:rsidRPr="003876CE">
        <w:rPr>
          <w:rFonts w:asciiTheme="majorHAnsi" w:eastAsia="Quattrocento Sans" w:hAnsiTheme="majorHAnsi" w:cstheme="majorHAnsi"/>
        </w:rPr>
        <w:t>, Je zakázáno vstupovat do jiné chatky i přesto, že by vám to její obyvatelé povolili.</w:t>
      </w:r>
    </w:p>
    <w:p w14:paraId="25BA8881" w14:textId="77777777" w:rsidR="005E2C16" w:rsidRPr="003876CE" w:rsidRDefault="005E2C16">
      <w:pPr>
        <w:numPr>
          <w:ilvl w:val="0"/>
          <w:numId w:val="3"/>
        </w:numPr>
        <w:spacing w:after="0"/>
        <w:jc w:val="both"/>
        <w:rPr>
          <w:rFonts w:asciiTheme="majorHAnsi" w:eastAsia="Quattrocento Sans" w:hAnsiTheme="majorHAnsi" w:cstheme="majorHAnsi"/>
        </w:rPr>
      </w:pPr>
      <w:r w:rsidRPr="005E2C16">
        <w:rPr>
          <w:rFonts w:asciiTheme="majorHAnsi" w:eastAsia="Quattrocento Sans" w:hAnsiTheme="majorHAnsi" w:cstheme="majorHAnsi"/>
        </w:rPr>
        <w:t>Táborník nesmí bez souhlasu hlavního či oddílového vedoucího měnit místo svého ubytování či stěhovat nábytek a další příslušenství ve své chatce.</w:t>
      </w:r>
    </w:p>
    <w:p w14:paraId="0013962F" w14:textId="335DCA04" w:rsidR="00AA1A50" w:rsidRDefault="00F042A0" w:rsidP="00AA1A50">
      <w:pPr>
        <w:numPr>
          <w:ilvl w:val="0"/>
          <w:numId w:val="3"/>
        </w:numPr>
        <w:spacing w:after="0"/>
        <w:ind w:left="714" w:hanging="357"/>
        <w:jc w:val="both"/>
        <w:rPr>
          <w:rFonts w:asciiTheme="majorHAnsi" w:eastAsia="Quattrocento Sans" w:hAnsiTheme="majorHAnsi" w:cstheme="majorHAnsi"/>
        </w:rPr>
      </w:pPr>
      <w:bookmarkStart w:id="9" w:name="_8y6uguyeeotn" w:colFirst="0" w:colLast="0"/>
      <w:bookmarkEnd w:id="9"/>
      <w:r w:rsidRPr="00AA1A50">
        <w:rPr>
          <w:rFonts w:asciiTheme="majorHAnsi" w:eastAsia="Quattrocento Sans" w:hAnsiTheme="majorHAnsi" w:cstheme="majorHAnsi"/>
        </w:rPr>
        <w:t xml:space="preserve">Táborníkovi je bez dovolení dospěláka </w:t>
      </w:r>
      <w:r w:rsidRPr="00AA1A50">
        <w:rPr>
          <w:rFonts w:asciiTheme="majorHAnsi" w:eastAsia="Quattrocento Sans" w:hAnsiTheme="majorHAnsi" w:cstheme="majorHAnsi"/>
          <w:b/>
        </w:rPr>
        <w:t>zakázáno vstupovat do prostor</w:t>
      </w:r>
      <w:r w:rsidRPr="00AA1A50">
        <w:rPr>
          <w:rFonts w:asciiTheme="majorHAnsi" w:eastAsia="Quattrocento Sans" w:hAnsiTheme="majorHAnsi" w:cstheme="majorHAnsi"/>
        </w:rPr>
        <w:t xml:space="preserve"> kuchyně, skladů, klubovny vedoucích, velína a </w:t>
      </w:r>
      <w:r w:rsidR="007176B7">
        <w:rPr>
          <w:rFonts w:asciiTheme="majorHAnsi" w:eastAsia="Quattrocento Sans" w:hAnsiTheme="majorHAnsi" w:cstheme="majorHAnsi"/>
        </w:rPr>
        <w:t>ošetřovny</w:t>
      </w:r>
      <w:r w:rsidRPr="00AA1A50">
        <w:rPr>
          <w:rFonts w:asciiTheme="majorHAnsi" w:eastAsia="Quattrocento Sans" w:hAnsiTheme="majorHAnsi" w:cstheme="majorHAnsi"/>
        </w:rPr>
        <w:t xml:space="preserve">. Do </w:t>
      </w:r>
      <w:r w:rsidR="007176B7">
        <w:rPr>
          <w:rFonts w:asciiTheme="majorHAnsi" w:eastAsia="Quattrocento Sans" w:hAnsiTheme="majorHAnsi" w:cstheme="majorHAnsi"/>
        </w:rPr>
        <w:t>prostor ošetřovny</w:t>
      </w:r>
      <w:r w:rsidRPr="00AA1A50">
        <w:rPr>
          <w:rFonts w:asciiTheme="majorHAnsi" w:eastAsia="Quattrocento Sans" w:hAnsiTheme="majorHAnsi" w:cstheme="majorHAnsi"/>
        </w:rPr>
        <w:t xml:space="preserve"> smí samozřejmě táborník vstoupit v přítomnosti zdravotnice.</w:t>
      </w:r>
    </w:p>
    <w:p w14:paraId="0A7529F9" w14:textId="04F91A9E" w:rsidR="00AA1A50" w:rsidRPr="00AA1A50" w:rsidRDefault="00AA1A50" w:rsidP="00AA1A50">
      <w:pPr>
        <w:numPr>
          <w:ilvl w:val="0"/>
          <w:numId w:val="3"/>
        </w:numPr>
        <w:jc w:val="both"/>
        <w:rPr>
          <w:rFonts w:asciiTheme="majorHAnsi" w:eastAsia="Quattrocento Sans" w:hAnsiTheme="majorHAnsi" w:cstheme="majorHAnsi"/>
        </w:rPr>
      </w:pPr>
      <w:r w:rsidRPr="00AA1A50">
        <w:rPr>
          <w:rFonts w:asciiTheme="majorHAnsi" w:eastAsia="Quattrocento Sans" w:hAnsiTheme="majorHAnsi" w:cstheme="majorHAnsi"/>
        </w:rPr>
        <w:t xml:space="preserve">Při venkovním </w:t>
      </w:r>
      <w:r w:rsidRPr="00AA1A50">
        <w:rPr>
          <w:rFonts w:asciiTheme="majorHAnsi" w:eastAsia="Quattrocento Sans" w:hAnsiTheme="majorHAnsi" w:cstheme="majorHAnsi"/>
          <w:b/>
        </w:rPr>
        <w:t>koupání</w:t>
      </w:r>
      <w:r w:rsidRPr="00AA1A50">
        <w:rPr>
          <w:rFonts w:asciiTheme="majorHAnsi" w:eastAsia="Quattrocento Sans" w:hAnsiTheme="majorHAnsi" w:cstheme="majorHAnsi"/>
        </w:rPr>
        <w:t xml:space="preserve"> nesmí táborník vstupovat do vody bez souhlasu vedoucího. Je přísně zakázáno skákat do vody ze skokánku</w:t>
      </w:r>
      <w:r w:rsidR="007176B7">
        <w:rPr>
          <w:rFonts w:asciiTheme="majorHAnsi" w:eastAsia="Quattrocento Sans" w:hAnsiTheme="majorHAnsi" w:cstheme="majorHAnsi"/>
        </w:rPr>
        <w:t xml:space="preserve">, skály </w:t>
      </w:r>
      <w:r w:rsidRPr="00AA1A50">
        <w:rPr>
          <w:rFonts w:asciiTheme="majorHAnsi" w:eastAsia="Quattrocento Sans" w:hAnsiTheme="majorHAnsi" w:cstheme="majorHAnsi"/>
        </w:rPr>
        <w:t xml:space="preserve"> nebo </w:t>
      </w:r>
      <w:r w:rsidR="007176B7">
        <w:rPr>
          <w:rFonts w:asciiTheme="majorHAnsi" w:eastAsia="Quattrocento Sans" w:hAnsiTheme="majorHAnsi" w:cstheme="majorHAnsi"/>
        </w:rPr>
        <w:t>jiného vyvýšeného místa</w:t>
      </w:r>
      <w:r w:rsidRPr="00AA1A50">
        <w:rPr>
          <w:rFonts w:asciiTheme="majorHAnsi" w:eastAsia="Quattrocento Sans" w:hAnsiTheme="majorHAnsi" w:cstheme="majorHAnsi"/>
        </w:rPr>
        <w:t>, navzájem se potápět</w:t>
      </w:r>
      <w:r w:rsidR="007176B7">
        <w:rPr>
          <w:rFonts w:asciiTheme="majorHAnsi" w:eastAsia="Quattrocento Sans" w:hAnsiTheme="majorHAnsi" w:cstheme="majorHAnsi"/>
        </w:rPr>
        <w:t>, plavat mimo vymezenou plochu</w:t>
      </w:r>
      <w:r w:rsidRPr="00AA1A50">
        <w:rPr>
          <w:rFonts w:asciiTheme="majorHAnsi" w:eastAsia="Quattrocento Sans" w:hAnsiTheme="majorHAnsi" w:cstheme="majorHAnsi"/>
        </w:rPr>
        <w:t xml:space="preserve"> apod.</w:t>
      </w:r>
    </w:p>
    <w:p w14:paraId="4BD7DEF8" w14:textId="77777777" w:rsidR="00EC2C82" w:rsidRDefault="00EC2C82">
      <w:pPr>
        <w:jc w:val="both"/>
        <w:rPr>
          <w:rFonts w:asciiTheme="majorHAnsi" w:eastAsia="Quattrocento Sans" w:hAnsiTheme="majorHAnsi" w:cstheme="majorHAnsi"/>
          <w:b/>
        </w:rPr>
      </w:pPr>
      <w:bookmarkStart w:id="10" w:name="_l0mkb4pbn60y" w:colFirst="0" w:colLast="0"/>
      <w:bookmarkEnd w:id="10"/>
    </w:p>
    <w:p w14:paraId="3391A95A" w14:textId="77777777" w:rsidR="00EC2C82" w:rsidRDefault="00EC2C82">
      <w:pPr>
        <w:jc w:val="both"/>
        <w:rPr>
          <w:rFonts w:asciiTheme="majorHAnsi" w:eastAsia="Quattrocento Sans" w:hAnsiTheme="majorHAnsi" w:cstheme="majorHAnsi"/>
          <w:b/>
        </w:rPr>
      </w:pPr>
    </w:p>
    <w:p w14:paraId="761AC07A" w14:textId="77777777" w:rsidR="00D54840" w:rsidRPr="003876CE" w:rsidRDefault="00F042A0">
      <w:pPr>
        <w:jc w:val="both"/>
        <w:rPr>
          <w:rFonts w:asciiTheme="majorHAnsi" w:eastAsia="Quattrocento Sans" w:hAnsiTheme="majorHAnsi" w:cstheme="majorHAnsi"/>
          <w:b/>
        </w:rPr>
      </w:pPr>
      <w:r w:rsidRPr="003876CE">
        <w:rPr>
          <w:rFonts w:asciiTheme="majorHAnsi" w:eastAsia="Quattrocento Sans" w:hAnsiTheme="majorHAnsi" w:cstheme="majorHAnsi"/>
          <w:b/>
        </w:rPr>
        <w:t>Činnosti</w:t>
      </w:r>
      <w:r w:rsidR="005E2C16">
        <w:rPr>
          <w:rFonts w:asciiTheme="majorHAnsi" w:eastAsia="Quattrocento Sans" w:hAnsiTheme="majorHAnsi" w:cstheme="majorHAnsi"/>
          <w:b/>
        </w:rPr>
        <w:t>, program</w:t>
      </w:r>
    </w:p>
    <w:p w14:paraId="7B56FFE7" w14:textId="77777777" w:rsidR="00D54840" w:rsidRDefault="00F042A0">
      <w:pPr>
        <w:numPr>
          <w:ilvl w:val="0"/>
          <w:numId w:val="3"/>
        </w:numPr>
        <w:spacing w:after="0"/>
        <w:jc w:val="both"/>
        <w:rPr>
          <w:rFonts w:asciiTheme="majorHAnsi" w:eastAsia="Quattrocento Sans" w:hAnsiTheme="majorHAnsi" w:cstheme="majorHAnsi"/>
        </w:rPr>
      </w:pPr>
      <w:bookmarkStart w:id="11" w:name="_pet5lpio2zpw" w:colFirst="0" w:colLast="0"/>
      <w:bookmarkEnd w:id="11"/>
      <w:r w:rsidRPr="003876CE">
        <w:rPr>
          <w:rFonts w:asciiTheme="majorHAnsi" w:eastAsia="Quattrocento Sans" w:hAnsiTheme="majorHAnsi" w:cstheme="majorHAnsi"/>
          <w:b/>
        </w:rPr>
        <w:t>Program tábora</w:t>
      </w:r>
      <w:r w:rsidRPr="003876CE">
        <w:rPr>
          <w:rFonts w:asciiTheme="majorHAnsi" w:eastAsia="Quattrocento Sans" w:hAnsiTheme="majorHAnsi" w:cstheme="majorHAnsi"/>
        </w:rPr>
        <w:t xml:space="preserve"> je pro každého táborníka závazný. Nikdo ho svým chováním nebude narušovat. Každý táborník se na programový blok dostaví včas a vybaven čepicí, lahví s čerstvým pitím a vhodným oblečením včetně vhodné obuvi.</w:t>
      </w:r>
    </w:p>
    <w:p w14:paraId="53A43D39" w14:textId="77777777" w:rsidR="00DF58C8" w:rsidRPr="00DF58C8" w:rsidRDefault="00DF58C8">
      <w:pPr>
        <w:numPr>
          <w:ilvl w:val="0"/>
          <w:numId w:val="3"/>
        </w:numPr>
        <w:spacing w:after="0"/>
        <w:jc w:val="both"/>
        <w:rPr>
          <w:rFonts w:asciiTheme="majorHAnsi" w:eastAsia="Quattrocento Sans" w:hAnsiTheme="majorHAnsi" w:cstheme="majorHAnsi"/>
        </w:rPr>
      </w:pPr>
      <w:r w:rsidRPr="00DF58C8">
        <w:rPr>
          <w:rFonts w:asciiTheme="majorHAnsi" w:eastAsia="Quattrocento Sans" w:hAnsiTheme="majorHAnsi" w:cstheme="majorHAnsi"/>
        </w:rPr>
        <w:t>Táborníci vykonávají</w:t>
      </w:r>
      <w:r>
        <w:rPr>
          <w:rFonts w:asciiTheme="majorHAnsi" w:eastAsia="Quattrocento Sans" w:hAnsiTheme="majorHAnsi" w:cstheme="majorHAnsi"/>
        </w:rPr>
        <w:t xml:space="preserve"> v rámci </w:t>
      </w:r>
      <w:r w:rsidRPr="00625CEE">
        <w:rPr>
          <w:rFonts w:asciiTheme="majorHAnsi" w:eastAsia="Quattrocento Sans" w:hAnsiTheme="majorHAnsi" w:cstheme="majorHAnsi"/>
          <w:b/>
        </w:rPr>
        <w:t>služebního oddílu</w:t>
      </w:r>
      <w:r w:rsidR="00625CEE">
        <w:rPr>
          <w:rFonts w:asciiTheme="majorHAnsi" w:eastAsia="Quattrocento Sans" w:hAnsiTheme="majorHAnsi" w:cstheme="majorHAnsi"/>
          <w:b/>
        </w:rPr>
        <w:t xml:space="preserve"> dne</w:t>
      </w:r>
      <w:r>
        <w:rPr>
          <w:rFonts w:asciiTheme="majorHAnsi" w:eastAsia="Quattrocento Sans" w:hAnsiTheme="majorHAnsi" w:cstheme="majorHAnsi"/>
        </w:rPr>
        <w:t xml:space="preserve"> úkony s tím spojené (např. příprava jídelny, úklid jídelny, verandy apod.)</w:t>
      </w:r>
    </w:p>
    <w:p w14:paraId="5ECD9ABB" w14:textId="77777777" w:rsidR="003F569A" w:rsidRPr="003F569A" w:rsidRDefault="003F569A" w:rsidP="003F569A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Theme="majorHAnsi" w:eastAsia="Quattrocento Sans" w:hAnsiTheme="majorHAnsi" w:cstheme="majorHAnsi"/>
        </w:rPr>
      </w:pPr>
      <w:r w:rsidRPr="003F569A">
        <w:rPr>
          <w:rFonts w:asciiTheme="majorHAnsi" w:eastAsia="Quattrocento Sans" w:hAnsiTheme="majorHAnsi" w:cstheme="majorHAnsi"/>
        </w:rPr>
        <w:t>Během táborového programu se táborníci řídí pokyny vedoucích.</w:t>
      </w:r>
    </w:p>
    <w:p w14:paraId="10B5EEC6" w14:textId="77777777" w:rsidR="005D1669" w:rsidRDefault="005D1669">
      <w:pPr>
        <w:numPr>
          <w:ilvl w:val="0"/>
          <w:numId w:val="3"/>
        </w:numPr>
        <w:spacing w:after="0"/>
        <w:jc w:val="both"/>
        <w:rPr>
          <w:rFonts w:asciiTheme="majorHAnsi" w:eastAsia="Quattrocento Sans" w:hAnsiTheme="majorHAnsi" w:cstheme="majorHAnsi"/>
        </w:rPr>
      </w:pPr>
      <w:r w:rsidRPr="005D1669">
        <w:rPr>
          <w:rFonts w:asciiTheme="majorHAnsi" w:eastAsia="Quattrocento Sans" w:hAnsiTheme="majorHAnsi" w:cstheme="majorHAnsi"/>
        </w:rPr>
        <w:t xml:space="preserve">Táborník se chová </w:t>
      </w:r>
      <w:r w:rsidRPr="005D1669">
        <w:rPr>
          <w:rFonts w:asciiTheme="majorHAnsi" w:eastAsia="Quattrocento Sans" w:hAnsiTheme="majorHAnsi" w:cstheme="majorHAnsi"/>
          <w:b/>
        </w:rPr>
        <w:t>ohleduplně k přírodě</w:t>
      </w:r>
      <w:r w:rsidRPr="005D1669">
        <w:rPr>
          <w:rFonts w:asciiTheme="majorHAnsi" w:eastAsia="Quattrocento Sans" w:hAnsiTheme="majorHAnsi" w:cstheme="majorHAnsi"/>
        </w:rPr>
        <w:t xml:space="preserve"> a svou činností ji nijak neohrožuje a neničí.</w:t>
      </w:r>
    </w:p>
    <w:p w14:paraId="2E95D88E" w14:textId="77777777" w:rsidR="004F4433" w:rsidRPr="004F4433" w:rsidRDefault="004F4433" w:rsidP="004F4433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Theme="majorHAnsi" w:eastAsia="Quattrocento Sans" w:hAnsiTheme="majorHAnsi" w:cstheme="majorHAnsi"/>
        </w:rPr>
      </w:pPr>
      <w:r w:rsidRPr="004F4433">
        <w:rPr>
          <w:rFonts w:asciiTheme="majorHAnsi" w:eastAsia="Quattrocento Sans" w:hAnsiTheme="majorHAnsi" w:cstheme="majorHAnsi"/>
        </w:rPr>
        <w:t xml:space="preserve">Nalezne-li táborník </w:t>
      </w:r>
      <w:r w:rsidRPr="00A258C7">
        <w:rPr>
          <w:rFonts w:asciiTheme="majorHAnsi" w:eastAsia="Quattrocento Sans" w:hAnsiTheme="majorHAnsi" w:cstheme="majorHAnsi"/>
          <w:b/>
        </w:rPr>
        <w:t>uhynulé zvíře</w:t>
      </w:r>
      <w:r w:rsidRPr="004F4433">
        <w:rPr>
          <w:rFonts w:asciiTheme="majorHAnsi" w:eastAsia="Quattrocento Sans" w:hAnsiTheme="majorHAnsi" w:cstheme="majorHAnsi"/>
        </w:rPr>
        <w:t xml:space="preserve"> (i jeho zbytky) nebo nápadně </w:t>
      </w:r>
      <w:r w:rsidRPr="00A258C7">
        <w:rPr>
          <w:rFonts w:asciiTheme="majorHAnsi" w:eastAsia="Quattrocento Sans" w:hAnsiTheme="majorHAnsi" w:cstheme="majorHAnsi"/>
          <w:b/>
        </w:rPr>
        <w:t>krotké zvíře</w:t>
      </w:r>
      <w:r w:rsidRPr="004F4433">
        <w:rPr>
          <w:rFonts w:asciiTheme="majorHAnsi" w:eastAsia="Quattrocento Sans" w:hAnsiTheme="majorHAnsi" w:cstheme="majorHAnsi"/>
        </w:rPr>
        <w:t xml:space="preserve">, nedotýká se ho a ohlásí to ihned vedoucímu. </w:t>
      </w:r>
      <w:r>
        <w:rPr>
          <w:rFonts w:asciiTheme="majorHAnsi" w:eastAsia="Quattrocento Sans" w:hAnsiTheme="majorHAnsi" w:cstheme="majorHAnsi"/>
        </w:rPr>
        <w:t>T</w:t>
      </w:r>
      <w:r w:rsidRPr="004F4433">
        <w:rPr>
          <w:rFonts w:asciiTheme="majorHAnsi" w:eastAsia="Quattrocento Sans" w:hAnsiTheme="majorHAnsi" w:cstheme="majorHAnsi"/>
        </w:rPr>
        <w:t>áborník také nehladí domácí zvířata, včetně koček a psů.</w:t>
      </w:r>
    </w:p>
    <w:p w14:paraId="45A18305" w14:textId="77777777" w:rsidR="003F569A" w:rsidRPr="003F569A" w:rsidRDefault="003F569A" w:rsidP="003F569A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Theme="majorHAnsi" w:eastAsia="Quattrocento Sans" w:hAnsiTheme="majorHAnsi" w:cstheme="majorHAnsi"/>
        </w:rPr>
      </w:pPr>
      <w:r w:rsidRPr="003F569A">
        <w:rPr>
          <w:rFonts w:asciiTheme="majorHAnsi" w:eastAsia="Quattrocento Sans" w:hAnsiTheme="majorHAnsi" w:cstheme="majorHAnsi"/>
        </w:rPr>
        <w:t>Pokud se táborová činnost odehrává mimo tábor, řídí se táborníci etickými principy, aby nedělaly ostudu sobě, svým rodičům, ostatním táborníkům ani pořadateli tábora.</w:t>
      </w:r>
    </w:p>
    <w:p w14:paraId="602C42F0" w14:textId="77777777" w:rsidR="00D54840" w:rsidRPr="003876CE" w:rsidRDefault="00F042A0">
      <w:pPr>
        <w:numPr>
          <w:ilvl w:val="0"/>
          <w:numId w:val="3"/>
        </w:numPr>
        <w:spacing w:after="0"/>
        <w:jc w:val="both"/>
        <w:rPr>
          <w:rFonts w:asciiTheme="majorHAnsi" w:eastAsia="Quattrocento Sans" w:hAnsiTheme="majorHAnsi" w:cstheme="majorHAnsi"/>
        </w:rPr>
      </w:pPr>
      <w:bookmarkStart w:id="12" w:name="_imvxm38oi64w" w:colFirst="0" w:colLast="0"/>
      <w:bookmarkEnd w:id="12"/>
      <w:r w:rsidRPr="003876CE">
        <w:rPr>
          <w:rFonts w:asciiTheme="majorHAnsi" w:eastAsia="Quattrocento Sans" w:hAnsiTheme="majorHAnsi" w:cstheme="majorHAnsi"/>
        </w:rPr>
        <w:t xml:space="preserve">Táborník dbá na každodenní </w:t>
      </w:r>
      <w:r w:rsidRPr="003876CE">
        <w:rPr>
          <w:rFonts w:asciiTheme="majorHAnsi" w:eastAsia="Quattrocento Sans" w:hAnsiTheme="majorHAnsi" w:cstheme="majorHAnsi"/>
          <w:b/>
        </w:rPr>
        <w:t>osobní hygienu</w:t>
      </w:r>
      <w:r w:rsidRPr="003876CE">
        <w:rPr>
          <w:rFonts w:asciiTheme="majorHAnsi" w:eastAsia="Quattrocento Sans" w:hAnsiTheme="majorHAnsi" w:cstheme="majorHAnsi"/>
        </w:rPr>
        <w:t xml:space="preserve"> a čistotu svého oblečení.</w:t>
      </w:r>
    </w:p>
    <w:p w14:paraId="1D10CF26" w14:textId="77777777" w:rsidR="00D54840" w:rsidRDefault="00F042A0">
      <w:pPr>
        <w:numPr>
          <w:ilvl w:val="0"/>
          <w:numId w:val="3"/>
        </w:numPr>
        <w:spacing w:after="0"/>
        <w:jc w:val="both"/>
        <w:rPr>
          <w:rFonts w:asciiTheme="majorHAnsi" w:eastAsia="Quattrocento Sans" w:hAnsiTheme="majorHAnsi" w:cstheme="majorHAnsi"/>
        </w:rPr>
      </w:pPr>
      <w:bookmarkStart w:id="13" w:name="_4of9ns7nlboo" w:colFirst="0" w:colLast="0"/>
      <w:bookmarkEnd w:id="13"/>
      <w:r w:rsidRPr="003876CE">
        <w:rPr>
          <w:rFonts w:asciiTheme="majorHAnsi" w:eastAsia="Quattrocento Sans" w:hAnsiTheme="majorHAnsi" w:cstheme="majorHAnsi"/>
        </w:rPr>
        <w:t>Táborník udržuje</w:t>
      </w:r>
      <w:r w:rsidR="005D1669">
        <w:rPr>
          <w:rFonts w:asciiTheme="majorHAnsi" w:eastAsia="Quattrocento Sans" w:hAnsiTheme="majorHAnsi" w:cstheme="majorHAnsi"/>
        </w:rPr>
        <w:t xml:space="preserve"> </w:t>
      </w:r>
      <w:r w:rsidR="005D1669" w:rsidRPr="005D1669">
        <w:rPr>
          <w:rFonts w:asciiTheme="majorHAnsi" w:eastAsia="Quattrocento Sans" w:hAnsiTheme="majorHAnsi" w:cstheme="majorHAnsi"/>
          <w:b/>
        </w:rPr>
        <w:t>čistotu</w:t>
      </w:r>
      <w:r w:rsidR="005D1669">
        <w:rPr>
          <w:rFonts w:asciiTheme="majorHAnsi" w:eastAsia="Quattrocento Sans" w:hAnsiTheme="majorHAnsi" w:cstheme="majorHAnsi"/>
        </w:rPr>
        <w:t xml:space="preserve"> </w:t>
      </w:r>
      <w:r w:rsidR="005D1669" w:rsidRPr="005D1669">
        <w:rPr>
          <w:rFonts w:asciiTheme="majorHAnsi" w:eastAsia="Quattrocento Sans" w:hAnsiTheme="majorHAnsi" w:cstheme="majorHAnsi"/>
          <w:b/>
        </w:rPr>
        <w:t>a</w:t>
      </w:r>
      <w:r w:rsidRPr="003876CE">
        <w:rPr>
          <w:rFonts w:asciiTheme="majorHAnsi" w:eastAsia="Quattrocento Sans" w:hAnsiTheme="majorHAnsi" w:cstheme="majorHAnsi"/>
        </w:rPr>
        <w:t xml:space="preserve"> </w:t>
      </w:r>
      <w:r w:rsidRPr="003876CE">
        <w:rPr>
          <w:rFonts w:asciiTheme="majorHAnsi" w:eastAsia="Quattrocento Sans" w:hAnsiTheme="majorHAnsi" w:cstheme="majorHAnsi"/>
          <w:b/>
        </w:rPr>
        <w:t>pořádek</w:t>
      </w:r>
      <w:r w:rsidRPr="003876CE">
        <w:rPr>
          <w:rFonts w:asciiTheme="majorHAnsi" w:eastAsia="Quattrocento Sans" w:hAnsiTheme="majorHAnsi" w:cstheme="majorHAnsi"/>
        </w:rPr>
        <w:t xml:space="preserve"> ve své chatce</w:t>
      </w:r>
      <w:r w:rsidR="005D1669">
        <w:rPr>
          <w:rFonts w:asciiTheme="majorHAnsi" w:eastAsia="Quattrocento Sans" w:hAnsiTheme="majorHAnsi" w:cstheme="majorHAnsi"/>
        </w:rPr>
        <w:t>, ve svých věcech</w:t>
      </w:r>
      <w:r w:rsidRPr="003876CE">
        <w:rPr>
          <w:rFonts w:asciiTheme="majorHAnsi" w:eastAsia="Quattrocento Sans" w:hAnsiTheme="majorHAnsi" w:cstheme="majorHAnsi"/>
        </w:rPr>
        <w:t xml:space="preserve"> i všude jinde v tábořišti.</w:t>
      </w:r>
    </w:p>
    <w:p w14:paraId="28E7B61B" w14:textId="77777777" w:rsidR="005E2C16" w:rsidRDefault="005D1669" w:rsidP="005E2C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Quattrocento Sans" w:hAnsiTheme="majorHAnsi" w:cstheme="majorHAnsi"/>
        </w:rPr>
      </w:pPr>
      <w:r w:rsidRPr="00893FC6">
        <w:rPr>
          <w:rFonts w:asciiTheme="majorHAnsi" w:eastAsia="Quattrocento Sans" w:hAnsiTheme="majorHAnsi" w:cstheme="majorHAnsi"/>
          <w:b/>
        </w:rPr>
        <w:t>Odpadky</w:t>
      </w:r>
      <w:r w:rsidRPr="005D1669">
        <w:rPr>
          <w:rFonts w:asciiTheme="majorHAnsi" w:eastAsia="Quattrocento Sans" w:hAnsiTheme="majorHAnsi" w:cstheme="majorHAnsi"/>
        </w:rPr>
        <w:t xml:space="preserve"> je třeba odhazovat pouze do nádob k tomu určených i s ohledem na jejich třídění.</w:t>
      </w:r>
      <w:bookmarkStart w:id="14" w:name="_s4nkk4k5gxlq" w:colFirst="0" w:colLast="0"/>
      <w:bookmarkEnd w:id="14"/>
      <w:r w:rsidR="005E2C16">
        <w:rPr>
          <w:rFonts w:asciiTheme="majorHAnsi" w:eastAsia="Quattrocento Sans" w:hAnsiTheme="majorHAnsi" w:cstheme="majorHAnsi"/>
        </w:rPr>
        <w:t xml:space="preserve"> </w:t>
      </w:r>
    </w:p>
    <w:p w14:paraId="5C41E05B" w14:textId="77777777" w:rsidR="005E2C16" w:rsidRDefault="00F042A0" w:rsidP="005E2C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Quattrocento Sans" w:hAnsiTheme="majorHAnsi" w:cstheme="majorHAnsi"/>
        </w:rPr>
      </w:pPr>
      <w:r w:rsidRPr="005E2C16">
        <w:rPr>
          <w:rFonts w:asciiTheme="majorHAnsi" w:eastAsia="Quattrocento Sans" w:hAnsiTheme="majorHAnsi" w:cstheme="majorHAnsi"/>
          <w:b/>
        </w:rPr>
        <w:t>K jídlu</w:t>
      </w:r>
      <w:r w:rsidRPr="005E2C16">
        <w:rPr>
          <w:rFonts w:asciiTheme="majorHAnsi" w:eastAsia="Quattrocento Sans" w:hAnsiTheme="majorHAnsi" w:cstheme="majorHAnsi"/>
        </w:rPr>
        <w:t xml:space="preserve"> nastupuje každý s umytýma rukama a vhodně oblečen</w:t>
      </w:r>
      <w:r w:rsidR="005E2C16" w:rsidRPr="005E2C16">
        <w:rPr>
          <w:rFonts w:asciiTheme="majorHAnsi" w:eastAsia="Quattrocento Sans" w:hAnsiTheme="majorHAnsi" w:cstheme="majorHAnsi"/>
        </w:rPr>
        <w:t>, celý oddíl pospolu</w:t>
      </w:r>
      <w:r w:rsidRPr="005E2C16">
        <w:rPr>
          <w:rFonts w:asciiTheme="majorHAnsi" w:eastAsia="Quattrocento Sans" w:hAnsiTheme="majorHAnsi" w:cstheme="majorHAnsi"/>
        </w:rPr>
        <w:t>. Všichni dodržují pravidla slušného stolování a nevynáší jídlo ani ná</w:t>
      </w:r>
      <w:r w:rsidR="005E2C16" w:rsidRPr="005E2C16">
        <w:rPr>
          <w:rFonts w:asciiTheme="majorHAnsi" w:eastAsia="Quattrocento Sans" w:hAnsiTheme="majorHAnsi" w:cstheme="majorHAnsi"/>
        </w:rPr>
        <w:t>d</w:t>
      </w:r>
      <w:r w:rsidRPr="005E2C16">
        <w:rPr>
          <w:rFonts w:asciiTheme="majorHAnsi" w:eastAsia="Quattrocento Sans" w:hAnsiTheme="majorHAnsi" w:cstheme="majorHAnsi"/>
        </w:rPr>
        <w:t>obí mimo prostory jídelny a verandy.</w:t>
      </w:r>
      <w:r w:rsidR="005E2C16" w:rsidRPr="005E2C16">
        <w:rPr>
          <w:rFonts w:asciiTheme="majorHAnsi" w:eastAsia="Quattrocento Sans" w:hAnsiTheme="majorHAnsi" w:cstheme="majorHAnsi"/>
        </w:rPr>
        <w:t xml:space="preserve"> Táborník si vezme jen tolik jídla, kolik sní. Případné zbytky jídla a odpadky dává vždy na určené místo. </w:t>
      </w:r>
      <w:r w:rsidR="005E2C16" w:rsidRPr="005E2C16">
        <w:rPr>
          <w:rFonts w:asciiTheme="majorHAnsi" w:eastAsia="Quattrocento Sans" w:hAnsiTheme="majorHAnsi" w:cstheme="majorHAnsi"/>
          <w:b/>
        </w:rPr>
        <w:t>K pití</w:t>
      </w:r>
      <w:r w:rsidR="005E2C16" w:rsidRPr="005E2C16">
        <w:rPr>
          <w:rFonts w:asciiTheme="majorHAnsi" w:eastAsia="Quattrocento Sans" w:hAnsiTheme="majorHAnsi" w:cstheme="majorHAnsi"/>
        </w:rPr>
        <w:t xml:space="preserve"> se smí používat jen voda k tomu určená nebo připravené či zakoupené nápoje.</w:t>
      </w:r>
    </w:p>
    <w:p w14:paraId="6648E5E3" w14:textId="77777777" w:rsidR="005E2C16" w:rsidRDefault="005E2C16" w:rsidP="005E2C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Quattrocento Sans" w:hAnsiTheme="majorHAnsi" w:cstheme="majorHAnsi"/>
        </w:rPr>
      </w:pPr>
      <w:r w:rsidRPr="00762610">
        <w:rPr>
          <w:rFonts w:asciiTheme="majorHAnsi" w:eastAsia="Quattrocento Sans" w:hAnsiTheme="majorHAnsi" w:cstheme="majorHAnsi"/>
        </w:rPr>
        <w:t xml:space="preserve">V chatkách nesmí nikdo </w:t>
      </w:r>
      <w:r w:rsidRPr="00762610">
        <w:rPr>
          <w:rFonts w:asciiTheme="majorHAnsi" w:eastAsia="Quattrocento Sans" w:hAnsiTheme="majorHAnsi" w:cstheme="majorHAnsi"/>
          <w:b/>
        </w:rPr>
        <w:t>přechovávat potraviny podléhající zkáze</w:t>
      </w:r>
      <w:r w:rsidRPr="00762610">
        <w:rPr>
          <w:rFonts w:asciiTheme="majorHAnsi" w:eastAsia="Quattrocento Sans" w:hAnsiTheme="majorHAnsi" w:cstheme="majorHAnsi"/>
        </w:rPr>
        <w:t xml:space="preserve">. Výjimku tvoří čerstvé pití a přiměřené množství sladkostí (množství je po příjezdu na tábor zkonzultováno s oddílovým vedoucím – v případě, že vedoucí uzná množství za nepřiměřené, ponechá </w:t>
      </w:r>
      <w:r w:rsidRPr="00762610">
        <w:rPr>
          <w:rFonts w:asciiTheme="majorHAnsi" w:eastAsia="Quattrocento Sans" w:hAnsiTheme="majorHAnsi" w:cstheme="majorHAnsi"/>
          <w:b/>
        </w:rPr>
        <w:t>nadbytek sladkostí</w:t>
      </w:r>
      <w:r w:rsidRPr="00762610">
        <w:rPr>
          <w:rFonts w:asciiTheme="majorHAnsi" w:eastAsia="Quattrocento Sans" w:hAnsiTheme="majorHAnsi" w:cstheme="majorHAnsi"/>
        </w:rPr>
        <w:t xml:space="preserve"> u sebe, průběžně je táborníkovi vydává a na konci tábora předá nezkonzumovaný nadbytek nazpět zákonnému zástupci – rodiči; vše probíhá </w:t>
      </w:r>
      <w:r w:rsidR="00762610">
        <w:rPr>
          <w:rFonts w:asciiTheme="majorHAnsi" w:eastAsia="Quattrocento Sans" w:hAnsiTheme="majorHAnsi" w:cstheme="majorHAnsi"/>
        </w:rPr>
        <w:t xml:space="preserve">po </w:t>
      </w:r>
      <w:r w:rsidRPr="00762610">
        <w:rPr>
          <w:rFonts w:asciiTheme="majorHAnsi" w:eastAsia="Quattrocento Sans" w:hAnsiTheme="majorHAnsi" w:cstheme="majorHAnsi"/>
        </w:rPr>
        <w:t>domluv</w:t>
      </w:r>
      <w:r w:rsidR="00762610">
        <w:rPr>
          <w:rFonts w:asciiTheme="majorHAnsi" w:eastAsia="Quattrocento Sans" w:hAnsiTheme="majorHAnsi" w:cstheme="majorHAnsi"/>
        </w:rPr>
        <w:t>ě</w:t>
      </w:r>
      <w:r w:rsidRPr="00762610">
        <w:rPr>
          <w:rFonts w:asciiTheme="majorHAnsi" w:eastAsia="Quattrocento Sans" w:hAnsiTheme="majorHAnsi" w:cstheme="majorHAnsi"/>
        </w:rPr>
        <w:t xml:space="preserve"> s táborníkem).</w:t>
      </w:r>
    </w:p>
    <w:p w14:paraId="15A825B6" w14:textId="1726964E" w:rsidR="005E2C16" w:rsidRPr="005E2C16" w:rsidRDefault="005E2C16" w:rsidP="005E2C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Quattrocento Sans" w:hAnsiTheme="majorHAnsi" w:cstheme="majorHAnsi"/>
        </w:rPr>
      </w:pPr>
      <w:r w:rsidRPr="005E2C16">
        <w:rPr>
          <w:rFonts w:asciiTheme="majorHAnsi" w:eastAsia="Quattrocento Sans" w:hAnsiTheme="majorHAnsi" w:cstheme="majorHAnsi"/>
        </w:rPr>
        <w:t xml:space="preserve">Podle pokynů vedoucího a v souladu </w:t>
      </w:r>
      <w:r w:rsidRPr="005E2C16">
        <w:rPr>
          <w:rFonts w:asciiTheme="majorHAnsi" w:eastAsia="Quattrocento Sans" w:hAnsiTheme="majorHAnsi" w:cstheme="majorHAnsi"/>
          <w:b/>
        </w:rPr>
        <w:t>s hygienickými předpisy je zakázáno konzumovat vybrané potraviny</w:t>
      </w:r>
      <w:r w:rsidRPr="005E2C16">
        <w:rPr>
          <w:rFonts w:asciiTheme="majorHAnsi" w:eastAsia="Quattrocento Sans" w:hAnsiTheme="majorHAnsi" w:cstheme="majorHAnsi"/>
        </w:rPr>
        <w:t xml:space="preserve"> </w:t>
      </w:r>
      <w:r>
        <w:rPr>
          <w:rFonts w:asciiTheme="majorHAnsi" w:eastAsia="Quattrocento Sans" w:hAnsiTheme="majorHAnsi" w:cstheme="majorHAnsi"/>
        </w:rPr>
        <w:t>(</w:t>
      </w:r>
      <w:r w:rsidRPr="005E2C16">
        <w:rPr>
          <w:rFonts w:asciiTheme="majorHAnsi" w:eastAsia="Quattrocento Sans" w:hAnsiTheme="majorHAnsi" w:cstheme="majorHAnsi"/>
        </w:rPr>
        <w:t xml:space="preserve">zejména při celodenních výletech a </w:t>
      </w:r>
      <w:r w:rsidRPr="005E2C16">
        <w:rPr>
          <w:rFonts w:asciiTheme="majorHAnsi" w:eastAsia="Quattrocento Sans" w:hAnsiTheme="majorHAnsi" w:cstheme="majorHAnsi"/>
        </w:rPr>
        <w:lastRenderedPageBreak/>
        <w:t>návštěvě obchodů</w:t>
      </w:r>
      <w:r>
        <w:rPr>
          <w:rFonts w:asciiTheme="majorHAnsi" w:eastAsia="Quattrocento Sans" w:hAnsiTheme="majorHAnsi" w:cstheme="majorHAnsi"/>
        </w:rPr>
        <w:t>)</w:t>
      </w:r>
      <w:r w:rsidRPr="005E2C16">
        <w:rPr>
          <w:rFonts w:asciiTheme="majorHAnsi" w:eastAsia="Quattrocento Sans" w:hAnsiTheme="majorHAnsi" w:cstheme="majorHAnsi"/>
        </w:rPr>
        <w:t>.</w:t>
      </w:r>
      <w:r>
        <w:rPr>
          <w:rFonts w:asciiTheme="majorHAnsi" w:eastAsia="Quattrocento Sans" w:hAnsiTheme="majorHAnsi" w:cstheme="majorHAnsi"/>
        </w:rPr>
        <w:t xml:space="preserve"> Oddílový vedoucí si s táborníky den před výletem vždy vybrané nevhodné potraviny probere a upozorní je na ně případně i v místě nákupu.</w:t>
      </w:r>
      <w:r w:rsidR="00DB330A">
        <w:rPr>
          <w:rFonts w:asciiTheme="majorHAnsi" w:eastAsia="Quattrocento Sans" w:hAnsiTheme="majorHAnsi" w:cstheme="majorHAnsi"/>
        </w:rPr>
        <w:t xml:space="preserve"> Táborník má </w:t>
      </w:r>
      <w:r w:rsidR="00DB330A">
        <w:rPr>
          <w:rFonts w:asciiTheme="majorHAnsi" w:eastAsia="Quattrocento Sans" w:hAnsiTheme="majorHAnsi" w:cstheme="majorHAnsi"/>
          <w:b/>
        </w:rPr>
        <w:t xml:space="preserve">přísný zákaz </w:t>
      </w:r>
      <w:r w:rsidR="00DB330A">
        <w:rPr>
          <w:rFonts w:asciiTheme="majorHAnsi" w:eastAsia="Quattrocento Sans" w:hAnsiTheme="majorHAnsi" w:cstheme="majorHAnsi"/>
        </w:rPr>
        <w:t>konzumovat houby, lesní plody a ovoce nebo jiné volně rostoucí potraviny.</w:t>
      </w:r>
    </w:p>
    <w:p w14:paraId="6EBB6E56" w14:textId="77777777" w:rsidR="00D54840" w:rsidRPr="003876CE" w:rsidRDefault="00F042A0">
      <w:pPr>
        <w:numPr>
          <w:ilvl w:val="0"/>
          <w:numId w:val="3"/>
        </w:numPr>
        <w:spacing w:after="0"/>
        <w:jc w:val="both"/>
        <w:rPr>
          <w:rFonts w:asciiTheme="majorHAnsi" w:eastAsia="Quattrocento Sans" w:hAnsiTheme="majorHAnsi" w:cstheme="majorHAnsi"/>
        </w:rPr>
      </w:pPr>
      <w:bookmarkStart w:id="15" w:name="_gxb0tl7ya2ue" w:colFirst="0" w:colLast="0"/>
      <w:bookmarkEnd w:id="15"/>
      <w:r w:rsidRPr="003876CE">
        <w:rPr>
          <w:rFonts w:asciiTheme="majorHAnsi" w:eastAsia="Quattrocento Sans" w:hAnsiTheme="majorHAnsi" w:cstheme="majorHAnsi"/>
          <w:b/>
        </w:rPr>
        <w:t>O poledním klidu</w:t>
      </w:r>
      <w:r w:rsidRPr="003876CE">
        <w:rPr>
          <w:rFonts w:asciiTheme="majorHAnsi" w:eastAsia="Quattrocento Sans" w:hAnsiTheme="majorHAnsi" w:cstheme="majorHAnsi"/>
        </w:rPr>
        <w:t xml:space="preserve"> táborník nevyvíjí zbytečnou fyzickou aktivitu. Odpočívá a nabírá síly na další program. V žádném případě svým chováním neruší ostatní.</w:t>
      </w:r>
    </w:p>
    <w:p w14:paraId="2784D46D" w14:textId="77777777" w:rsidR="00D54840" w:rsidRPr="003876CE" w:rsidRDefault="00F042A0">
      <w:pPr>
        <w:numPr>
          <w:ilvl w:val="0"/>
          <w:numId w:val="3"/>
        </w:numPr>
        <w:spacing w:after="0"/>
        <w:jc w:val="both"/>
        <w:rPr>
          <w:rFonts w:asciiTheme="majorHAnsi" w:eastAsia="Quattrocento Sans" w:hAnsiTheme="majorHAnsi" w:cstheme="majorHAnsi"/>
        </w:rPr>
      </w:pPr>
      <w:bookmarkStart w:id="16" w:name="_9arw6vprq9g" w:colFirst="0" w:colLast="0"/>
      <w:bookmarkEnd w:id="16"/>
      <w:r w:rsidRPr="003876CE">
        <w:rPr>
          <w:rFonts w:asciiTheme="majorHAnsi" w:eastAsia="Quattrocento Sans" w:hAnsiTheme="majorHAnsi" w:cstheme="majorHAnsi"/>
          <w:b/>
        </w:rPr>
        <w:t>Sprchování</w:t>
      </w:r>
      <w:r w:rsidRPr="003876CE">
        <w:rPr>
          <w:rFonts w:asciiTheme="majorHAnsi" w:eastAsia="Quattrocento Sans" w:hAnsiTheme="majorHAnsi" w:cstheme="majorHAnsi"/>
        </w:rPr>
        <w:t xml:space="preserve"> i venkovní koupání provádí celý oddíl pohromadě a pouze v přítomnosti oddílového vedoucího a/nebo praktikanta.</w:t>
      </w:r>
    </w:p>
    <w:p w14:paraId="2DD624C1" w14:textId="77777777" w:rsidR="00D54840" w:rsidRPr="003876CE" w:rsidRDefault="00F042A0">
      <w:pPr>
        <w:numPr>
          <w:ilvl w:val="0"/>
          <w:numId w:val="3"/>
        </w:numPr>
        <w:jc w:val="both"/>
        <w:rPr>
          <w:rFonts w:asciiTheme="majorHAnsi" w:eastAsia="Quattrocento Sans" w:hAnsiTheme="majorHAnsi" w:cstheme="majorHAnsi"/>
        </w:rPr>
      </w:pPr>
      <w:bookmarkStart w:id="17" w:name="_fygz6o4hbvng" w:colFirst="0" w:colLast="0"/>
      <w:bookmarkEnd w:id="17"/>
      <w:r w:rsidRPr="003876CE">
        <w:rPr>
          <w:rFonts w:asciiTheme="majorHAnsi" w:eastAsia="Quattrocento Sans" w:hAnsiTheme="majorHAnsi" w:cstheme="majorHAnsi"/>
          <w:b/>
        </w:rPr>
        <w:t>V čase večerky</w:t>
      </w:r>
      <w:r w:rsidRPr="003876CE">
        <w:rPr>
          <w:rFonts w:asciiTheme="majorHAnsi" w:eastAsia="Quattrocento Sans" w:hAnsiTheme="majorHAnsi" w:cstheme="majorHAnsi"/>
        </w:rPr>
        <w:t xml:space="preserve"> je táborník již po večerní hygieně a v posteli. Mezi večerkou a budíčkem svým chováním neruší ostatní.</w:t>
      </w:r>
    </w:p>
    <w:p w14:paraId="0B4CBAB6" w14:textId="77777777" w:rsidR="00D54840" w:rsidRPr="003876CE" w:rsidRDefault="00F042A0">
      <w:pPr>
        <w:jc w:val="both"/>
        <w:rPr>
          <w:rFonts w:asciiTheme="majorHAnsi" w:eastAsia="Quattrocento Sans" w:hAnsiTheme="majorHAnsi" w:cstheme="majorHAnsi"/>
          <w:b/>
        </w:rPr>
      </w:pPr>
      <w:bookmarkStart w:id="18" w:name="_ckbbq4mmi77f" w:colFirst="0" w:colLast="0"/>
      <w:bookmarkEnd w:id="18"/>
      <w:r w:rsidRPr="003876CE">
        <w:rPr>
          <w:rFonts w:asciiTheme="majorHAnsi" w:eastAsia="Quattrocento Sans" w:hAnsiTheme="majorHAnsi" w:cstheme="majorHAnsi"/>
          <w:b/>
        </w:rPr>
        <w:t>Věci</w:t>
      </w:r>
      <w:r w:rsidR="00E82A35">
        <w:rPr>
          <w:rFonts w:asciiTheme="majorHAnsi" w:eastAsia="Quattrocento Sans" w:hAnsiTheme="majorHAnsi" w:cstheme="majorHAnsi"/>
          <w:b/>
        </w:rPr>
        <w:t>, majetek</w:t>
      </w:r>
    </w:p>
    <w:p w14:paraId="19A38D3E" w14:textId="341C18A4" w:rsidR="00D54840" w:rsidRPr="003876CE" w:rsidRDefault="00F042A0">
      <w:pPr>
        <w:numPr>
          <w:ilvl w:val="0"/>
          <w:numId w:val="3"/>
        </w:numPr>
        <w:spacing w:after="0"/>
        <w:jc w:val="both"/>
        <w:rPr>
          <w:rFonts w:asciiTheme="majorHAnsi" w:eastAsia="Quattrocento Sans" w:hAnsiTheme="majorHAnsi" w:cstheme="majorHAnsi"/>
        </w:rPr>
      </w:pPr>
      <w:bookmarkStart w:id="19" w:name="_fkbtm0speume" w:colFirst="0" w:colLast="0"/>
      <w:bookmarkEnd w:id="19"/>
      <w:r w:rsidRPr="003876CE">
        <w:rPr>
          <w:rFonts w:asciiTheme="majorHAnsi" w:eastAsia="Quattrocento Sans" w:hAnsiTheme="majorHAnsi" w:cstheme="majorHAnsi"/>
        </w:rPr>
        <w:t xml:space="preserve">Táborník chrání </w:t>
      </w:r>
      <w:r w:rsidRPr="003876CE">
        <w:rPr>
          <w:rFonts w:asciiTheme="majorHAnsi" w:eastAsia="Quattrocento Sans" w:hAnsiTheme="majorHAnsi" w:cstheme="majorHAnsi"/>
          <w:b/>
        </w:rPr>
        <w:t>táborový majetek</w:t>
      </w:r>
      <w:r w:rsidRPr="003876CE">
        <w:rPr>
          <w:rFonts w:asciiTheme="majorHAnsi" w:eastAsia="Quattrocento Sans" w:hAnsiTheme="majorHAnsi" w:cstheme="majorHAnsi"/>
        </w:rPr>
        <w:t xml:space="preserve"> před poškozením a ztrátou. Případnou ztrátu nebo poškození ihned hlásí oddílovému vedoucímu. Poškodí-li někdo majetek tábora nebo cizího táborníka</w:t>
      </w:r>
      <w:ins w:id="20" w:author="eLegal" w:date="2019-02-01T10:25:00Z">
        <w:r w:rsidR="00B23400">
          <w:rPr>
            <w:rFonts w:asciiTheme="majorHAnsi" w:eastAsia="Quattrocento Sans" w:hAnsiTheme="majorHAnsi" w:cstheme="majorHAnsi"/>
          </w:rPr>
          <w:t>,</w:t>
        </w:r>
      </w:ins>
      <w:r w:rsidRPr="003876CE">
        <w:rPr>
          <w:rFonts w:asciiTheme="majorHAnsi" w:eastAsia="Quattrocento Sans" w:hAnsiTheme="majorHAnsi" w:cstheme="majorHAnsi"/>
        </w:rPr>
        <w:t xml:space="preserve"> je povinen škodu nahradit.</w:t>
      </w:r>
      <w:ins w:id="21" w:author="Jakub Pavlíček" w:date="2019-02-01T15:53:00Z">
        <w:r w:rsidR="003F3FFB">
          <w:rPr>
            <w:rFonts w:asciiTheme="majorHAnsi" w:eastAsia="Quattrocento Sans" w:hAnsiTheme="majorHAnsi" w:cstheme="majorHAnsi"/>
          </w:rPr>
          <w:t xml:space="preserve"> Potažmo je povinen takovou škodu nahradit zákonný zástupce táborníka.</w:t>
        </w:r>
      </w:ins>
    </w:p>
    <w:p w14:paraId="326E550C" w14:textId="77777777" w:rsidR="00D54840" w:rsidRDefault="00F042A0">
      <w:pPr>
        <w:numPr>
          <w:ilvl w:val="0"/>
          <w:numId w:val="3"/>
        </w:numPr>
        <w:spacing w:after="0"/>
        <w:jc w:val="both"/>
        <w:rPr>
          <w:rFonts w:asciiTheme="majorHAnsi" w:eastAsia="Quattrocento Sans" w:hAnsiTheme="majorHAnsi" w:cstheme="majorHAnsi"/>
        </w:rPr>
      </w:pPr>
      <w:bookmarkStart w:id="22" w:name="_ourn9gcx6fai" w:colFirst="0" w:colLast="0"/>
      <w:bookmarkEnd w:id="22"/>
      <w:r w:rsidRPr="003876CE">
        <w:rPr>
          <w:rFonts w:asciiTheme="majorHAnsi" w:eastAsia="Quattrocento Sans" w:hAnsiTheme="majorHAnsi" w:cstheme="majorHAnsi"/>
        </w:rPr>
        <w:t xml:space="preserve">Sportovní, výtvarné a jiné pracovní či zábavné </w:t>
      </w:r>
      <w:r w:rsidRPr="003876CE">
        <w:rPr>
          <w:rFonts w:asciiTheme="majorHAnsi" w:eastAsia="Quattrocento Sans" w:hAnsiTheme="majorHAnsi" w:cstheme="majorHAnsi"/>
          <w:b/>
        </w:rPr>
        <w:t>vybavení</w:t>
      </w:r>
      <w:r w:rsidRPr="003876CE">
        <w:rPr>
          <w:rFonts w:asciiTheme="majorHAnsi" w:eastAsia="Quattrocento Sans" w:hAnsiTheme="majorHAnsi" w:cstheme="majorHAnsi"/>
        </w:rPr>
        <w:t xml:space="preserve"> si táborník půjčuje pouze prostřednictvím svého oddílového vedoucího. Ten</w:t>
      </w:r>
      <w:r w:rsidR="00C936C1" w:rsidRPr="003876CE">
        <w:rPr>
          <w:rFonts w:asciiTheme="majorHAnsi" w:eastAsia="Quattrocento Sans" w:hAnsiTheme="majorHAnsi" w:cstheme="majorHAnsi"/>
        </w:rPr>
        <w:t>,</w:t>
      </w:r>
      <w:r w:rsidRPr="003876CE">
        <w:rPr>
          <w:rFonts w:asciiTheme="majorHAnsi" w:eastAsia="Quattrocento Sans" w:hAnsiTheme="majorHAnsi" w:cstheme="majorHAnsi"/>
        </w:rPr>
        <w:t xml:space="preserve"> kdo si dané vybavení půjčil, po tom se bude chtít, aby ho navrátil.</w:t>
      </w:r>
      <w:r w:rsidR="00962D8E">
        <w:rPr>
          <w:rFonts w:asciiTheme="majorHAnsi" w:eastAsia="Quattrocento Sans" w:hAnsiTheme="majorHAnsi" w:cstheme="majorHAnsi"/>
        </w:rPr>
        <w:t xml:space="preserve"> </w:t>
      </w:r>
      <w:r w:rsidR="00962D8E" w:rsidRPr="00962D8E">
        <w:rPr>
          <w:rFonts w:asciiTheme="majorHAnsi" w:eastAsia="Quattrocento Sans" w:hAnsiTheme="majorHAnsi" w:cstheme="majorHAnsi"/>
          <w:b/>
        </w:rPr>
        <w:t>Poškození</w:t>
      </w:r>
      <w:r w:rsidR="00962D8E" w:rsidRPr="00962D8E">
        <w:rPr>
          <w:rFonts w:asciiTheme="majorHAnsi" w:eastAsia="Quattrocento Sans" w:hAnsiTheme="majorHAnsi" w:cstheme="majorHAnsi"/>
        </w:rPr>
        <w:t xml:space="preserve"> nebo ztrátu vypůjčené věci táborník neprodleně </w:t>
      </w:r>
      <w:r w:rsidR="00962D8E" w:rsidRPr="00962D8E">
        <w:rPr>
          <w:rFonts w:asciiTheme="majorHAnsi" w:eastAsia="Quattrocento Sans" w:hAnsiTheme="majorHAnsi" w:cstheme="majorHAnsi"/>
          <w:b/>
        </w:rPr>
        <w:t>oznámí</w:t>
      </w:r>
      <w:r w:rsidR="00962D8E" w:rsidRPr="00962D8E">
        <w:rPr>
          <w:rFonts w:asciiTheme="majorHAnsi" w:eastAsia="Quattrocento Sans" w:hAnsiTheme="majorHAnsi" w:cstheme="majorHAnsi"/>
        </w:rPr>
        <w:t xml:space="preserve"> vedoucímu.</w:t>
      </w:r>
    </w:p>
    <w:p w14:paraId="4DC178D0" w14:textId="77777777" w:rsidR="00962D8E" w:rsidRPr="00962D8E" w:rsidRDefault="00962D8E" w:rsidP="00962D8E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Theme="majorHAnsi" w:eastAsia="Quattrocento Sans" w:hAnsiTheme="majorHAnsi" w:cstheme="majorHAnsi"/>
        </w:rPr>
      </w:pPr>
      <w:r w:rsidRPr="00962D8E">
        <w:rPr>
          <w:rFonts w:asciiTheme="majorHAnsi" w:eastAsia="Quattrocento Sans" w:hAnsiTheme="majorHAnsi" w:cstheme="majorHAnsi"/>
        </w:rPr>
        <w:t>Úmyslně nebo z nedbalosti poškozený majetek musí táborník nebo jeho zákonný zástupce - rodič nahradit.</w:t>
      </w:r>
    </w:p>
    <w:p w14:paraId="12449A08" w14:textId="77777777" w:rsidR="00D54840" w:rsidRPr="003876CE" w:rsidRDefault="00F042A0">
      <w:pPr>
        <w:numPr>
          <w:ilvl w:val="0"/>
          <w:numId w:val="3"/>
        </w:numPr>
        <w:spacing w:after="0"/>
        <w:jc w:val="both"/>
        <w:rPr>
          <w:rFonts w:asciiTheme="majorHAnsi" w:eastAsia="Quattrocento Sans" w:hAnsiTheme="majorHAnsi" w:cstheme="majorHAnsi"/>
        </w:rPr>
      </w:pPr>
      <w:bookmarkStart w:id="23" w:name="_5cel0159fkp8" w:colFirst="0" w:colLast="0"/>
      <w:bookmarkEnd w:id="23"/>
      <w:r w:rsidRPr="003876CE">
        <w:rPr>
          <w:rFonts w:asciiTheme="majorHAnsi" w:eastAsia="Quattrocento Sans" w:hAnsiTheme="majorHAnsi" w:cstheme="majorHAnsi"/>
        </w:rPr>
        <w:t xml:space="preserve">Táborník chrání svůj </w:t>
      </w:r>
      <w:r w:rsidRPr="003876CE">
        <w:rPr>
          <w:rFonts w:asciiTheme="majorHAnsi" w:eastAsia="Quattrocento Sans" w:hAnsiTheme="majorHAnsi" w:cstheme="majorHAnsi"/>
          <w:b/>
        </w:rPr>
        <w:t>osobní majetek</w:t>
      </w:r>
      <w:r w:rsidRPr="003876CE">
        <w:rPr>
          <w:rFonts w:asciiTheme="majorHAnsi" w:eastAsia="Quattrocento Sans" w:hAnsiTheme="majorHAnsi" w:cstheme="majorHAnsi"/>
        </w:rPr>
        <w:t xml:space="preserve"> a v případě ztráty věci ji ohlásí svému oddílovému vedoucímu. V případě nálezu věci jiného táborníka ji vrátí majiteli nebo odevzdá do Ztrát a Nálezů</w:t>
      </w:r>
      <w:r w:rsidR="00C936C1" w:rsidRPr="003876CE">
        <w:rPr>
          <w:rFonts w:asciiTheme="majorHAnsi" w:eastAsia="Quattrocento Sans" w:hAnsiTheme="majorHAnsi" w:cstheme="majorHAnsi"/>
        </w:rPr>
        <w:t xml:space="preserve"> či oddílovému vedoucímu</w:t>
      </w:r>
      <w:r w:rsidRPr="003876CE">
        <w:rPr>
          <w:rFonts w:asciiTheme="majorHAnsi" w:eastAsia="Quattrocento Sans" w:hAnsiTheme="majorHAnsi" w:cstheme="majorHAnsi"/>
        </w:rPr>
        <w:t>.</w:t>
      </w:r>
    </w:p>
    <w:p w14:paraId="6CD5EFE8" w14:textId="77777777" w:rsidR="00D54840" w:rsidRPr="003876CE" w:rsidRDefault="00F042A0">
      <w:pPr>
        <w:numPr>
          <w:ilvl w:val="0"/>
          <w:numId w:val="3"/>
        </w:numPr>
        <w:spacing w:after="0"/>
        <w:jc w:val="both"/>
        <w:rPr>
          <w:rFonts w:asciiTheme="majorHAnsi" w:eastAsia="Quattrocento Sans" w:hAnsiTheme="majorHAnsi" w:cstheme="majorHAnsi"/>
        </w:rPr>
      </w:pPr>
      <w:bookmarkStart w:id="24" w:name="_iljnewzhsa0" w:colFirst="0" w:colLast="0"/>
      <w:bookmarkEnd w:id="24"/>
      <w:r w:rsidRPr="003876CE">
        <w:rPr>
          <w:rFonts w:asciiTheme="majorHAnsi" w:eastAsia="Quattrocento Sans" w:hAnsiTheme="majorHAnsi" w:cstheme="majorHAnsi"/>
          <w:b/>
        </w:rPr>
        <w:t>Peníze a jiné cennosti</w:t>
      </w:r>
      <w:r w:rsidRPr="003876CE">
        <w:rPr>
          <w:rFonts w:asciiTheme="majorHAnsi" w:eastAsia="Quattrocento Sans" w:hAnsiTheme="majorHAnsi" w:cstheme="majorHAnsi"/>
        </w:rPr>
        <w:t xml:space="preserve"> si táborník uloží do úschovy ke svému oddílovému vedoucímu. Pokud tak neučiní, ručí si táborník sám za jejich případnou ztrátu.</w:t>
      </w:r>
    </w:p>
    <w:p w14:paraId="666190AA" w14:textId="6ACD9192" w:rsidR="00D54840" w:rsidRDefault="00F042A0" w:rsidP="00AA1A50">
      <w:pPr>
        <w:numPr>
          <w:ilvl w:val="0"/>
          <w:numId w:val="3"/>
        </w:numPr>
        <w:spacing w:after="0"/>
        <w:ind w:left="714" w:hanging="357"/>
        <w:jc w:val="both"/>
        <w:rPr>
          <w:rFonts w:asciiTheme="majorHAnsi" w:eastAsia="Quattrocento Sans" w:hAnsiTheme="majorHAnsi" w:cstheme="majorHAnsi"/>
        </w:rPr>
      </w:pPr>
      <w:bookmarkStart w:id="25" w:name="_a6r4r5fivrcz" w:colFirst="0" w:colLast="0"/>
      <w:bookmarkEnd w:id="25"/>
      <w:r w:rsidRPr="003876CE">
        <w:rPr>
          <w:rFonts w:asciiTheme="majorHAnsi" w:eastAsia="Quattrocento Sans" w:hAnsiTheme="majorHAnsi" w:cstheme="majorHAnsi"/>
          <w:b/>
        </w:rPr>
        <w:t>Mobily</w:t>
      </w:r>
      <w:r w:rsidR="005E2C16" w:rsidRPr="005E2C16">
        <w:rPr>
          <w:rFonts w:asciiTheme="majorHAnsi" w:eastAsia="Quattrocento Sans" w:hAnsiTheme="majorHAnsi" w:cstheme="majorHAnsi"/>
        </w:rPr>
        <w:t>, notebooky či jiná audio i video</w:t>
      </w:r>
      <w:r w:rsidRPr="003876CE">
        <w:rPr>
          <w:rFonts w:asciiTheme="majorHAnsi" w:eastAsia="Quattrocento Sans" w:hAnsiTheme="majorHAnsi" w:cstheme="majorHAnsi"/>
        </w:rPr>
        <w:t xml:space="preserve"> elektronická zařízení nemají na táboře co dělat.</w:t>
      </w:r>
      <w:r w:rsidR="005E2C16">
        <w:rPr>
          <w:rFonts w:asciiTheme="majorHAnsi" w:eastAsia="Quattrocento Sans" w:hAnsiTheme="majorHAnsi" w:cstheme="majorHAnsi"/>
        </w:rPr>
        <w:t xml:space="preserve"> Jejich používání je na táboře zakázáno.</w:t>
      </w:r>
      <w:r w:rsidRPr="003876CE">
        <w:rPr>
          <w:rFonts w:asciiTheme="majorHAnsi" w:eastAsia="Quattrocento Sans" w:hAnsiTheme="majorHAnsi" w:cstheme="majorHAnsi"/>
        </w:rPr>
        <w:t xml:space="preserve"> Nalezne-li dospělák u táborníka takové zařízení, bude táborníkovi zabaveno, uschováno a navráceno bude rodičům po skončení tábora.</w:t>
      </w:r>
      <w:r w:rsidR="005E2C16">
        <w:rPr>
          <w:rFonts w:asciiTheme="majorHAnsi" w:eastAsia="Quattrocento Sans" w:hAnsiTheme="majorHAnsi" w:cstheme="majorHAnsi"/>
        </w:rPr>
        <w:t xml:space="preserve"> Tímto táborníky i jejich rodiče vyzýváme, aby ke vzájemné komunikaci využili služeb </w:t>
      </w:r>
      <w:ins w:id="26" w:author="eLegal" w:date="2019-02-01T10:27:00Z">
        <w:r w:rsidR="00B23400">
          <w:rPr>
            <w:rFonts w:asciiTheme="majorHAnsi" w:eastAsia="Quattrocento Sans" w:hAnsiTheme="majorHAnsi" w:cstheme="majorHAnsi"/>
          </w:rPr>
          <w:t>Č</w:t>
        </w:r>
      </w:ins>
      <w:del w:id="27" w:author="eLegal" w:date="2019-02-01T10:27:00Z">
        <w:r w:rsidR="005E2C16" w:rsidDel="00B23400">
          <w:rPr>
            <w:rFonts w:asciiTheme="majorHAnsi" w:eastAsia="Quattrocento Sans" w:hAnsiTheme="majorHAnsi" w:cstheme="majorHAnsi"/>
          </w:rPr>
          <w:delText>č</w:delText>
        </w:r>
      </w:del>
      <w:r w:rsidR="005E2C16">
        <w:rPr>
          <w:rFonts w:asciiTheme="majorHAnsi" w:eastAsia="Quattrocento Sans" w:hAnsiTheme="majorHAnsi" w:cstheme="majorHAnsi"/>
        </w:rPr>
        <w:t>eské pošty.</w:t>
      </w:r>
    </w:p>
    <w:p w14:paraId="47F7AD7D" w14:textId="77777777" w:rsidR="003F569A" w:rsidRDefault="003F569A" w:rsidP="00AA1A50">
      <w:pPr>
        <w:numPr>
          <w:ilvl w:val="0"/>
          <w:numId w:val="3"/>
        </w:numPr>
        <w:spacing w:after="0"/>
        <w:ind w:left="714" w:hanging="357"/>
        <w:jc w:val="both"/>
        <w:rPr>
          <w:rFonts w:asciiTheme="majorHAnsi" w:eastAsia="Quattrocento Sans" w:hAnsiTheme="majorHAnsi" w:cstheme="majorHAnsi"/>
        </w:rPr>
      </w:pPr>
      <w:r w:rsidRPr="003F569A">
        <w:rPr>
          <w:rFonts w:asciiTheme="majorHAnsi" w:eastAsia="Quattrocento Sans" w:hAnsiTheme="majorHAnsi" w:cstheme="majorHAnsi"/>
        </w:rPr>
        <w:t xml:space="preserve">Táborník je povinen </w:t>
      </w:r>
      <w:r w:rsidRPr="003F569A">
        <w:rPr>
          <w:rFonts w:asciiTheme="majorHAnsi" w:eastAsia="Quattrocento Sans" w:hAnsiTheme="majorHAnsi" w:cstheme="majorHAnsi"/>
          <w:b/>
        </w:rPr>
        <w:t>dodržovat</w:t>
      </w:r>
      <w:r w:rsidRPr="003F569A">
        <w:rPr>
          <w:rFonts w:asciiTheme="majorHAnsi" w:eastAsia="Quattrocento Sans" w:hAnsiTheme="majorHAnsi" w:cstheme="majorHAnsi"/>
        </w:rPr>
        <w:t xml:space="preserve"> </w:t>
      </w:r>
      <w:r w:rsidRPr="003F569A">
        <w:rPr>
          <w:rFonts w:asciiTheme="majorHAnsi" w:eastAsia="Quattrocento Sans" w:hAnsiTheme="majorHAnsi" w:cstheme="majorHAnsi"/>
          <w:b/>
        </w:rPr>
        <w:t>denní režim</w:t>
      </w:r>
      <w:r w:rsidRPr="003F569A">
        <w:rPr>
          <w:rFonts w:asciiTheme="majorHAnsi" w:eastAsia="Quattrocento Sans" w:hAnsiTheme="majorHAnsi" w:cstheme="majorHAnsi"/>
        </w:rPr>
        <w:t>, který se dozví na prvním nástupu, jakožto i denní režimy, se kterými bude následně každý den seznámen.</w:t>
      </w:r>
    </w:p>
    <w:p w14:paraId="03C76530" w14:textId="77777777" w:rsidR="00AA1A50" w:rsidRPr="003876CE" w:rsidRDefault="00AA1A50">
      <w:pPr>
        <w:numPr>
          <w:ilvl w:val="0"/>
          <w:numId w:val="3"/>
        </w:numPr>
        <w:jc w:val="both"/>
        <w:rPr>
          <w:rFonts w:asciiTheme="majorHAnsi" w:eastAsia="Quattrocento Sans" w:hAnsiTheme="majorHAnsi" w:cstheme="majorHAnsi"/>
        </w:rPr>
      </w:pPr>
      <w:r w:rsidRPr="00AA1A50">
        <w:rPr>
          <w:rFonts w:asciiTheme="majorHAnsi" w:eastAsia="Quattrocento Sans" w:hAnsiTheme="majorHAnsi" w:cstheme="majorHAnsi"/>
        </w:rPr>
        <w:lastRenderedPageBreak/>
        <w:t xml:space="preserve">Táborníci po příjezdu na tábor </w:t>
      </w:r>
      <w:r w:rsidRPr="00962D8E">
        <w:rPr>
          <w:rFonts w:asciiTheme="majorHAnsi" w:eastAsia="Quattrocento Sans" w:hAnsiTheme="majorHAnsi" w:cstheme="majorHAnsi"/>
          <w:b/>
        </w:rPr>
        <w:t>odevzdají</w:t>
      </w:r>
      <w:r w:rsidRPr="00AA1A50">
        <w:rPr>
          <w:rFonts w:asciiTheme="majorHAnsi" w:eastAsia="Quattrocento Sans" w:hAnsiTheme="majorHAnsi" w:cstheme="majorHAnsi"/>
        </w:rPr>
        <w:t xml:space="preserve"> svému oddílovému vedoucímu </w:t>
      </w:r>
      <w:r w:rsidRPr="00962D8E">
        <w:rPr>
          <w:rFonts w:asciiTheme="majorHAnsi" w:eastAsia="Quattrocento Sans" w:hAnsiTheme="majorHAnsi" w:cstheme="majorHAnsi"/>
          <w:b/>
        </w:rPr>
        <w:t>zápalky, zapalovač, nože, zbraně, svíčky</w:t>
      </w:r>
      <w:r w:rsidRPr="00AA1A50">
        <w:rPr>
          <w:rFonts w:asciiTheme="majorHAnsi" w:eastAsia="Quattrocento Sans" w:hAnsiTheme="majorHAnsi" w:cstheme="majorHAnsi"/>
        </w:rPr>
        <w:t xml:space="preserve"> apod. předměty, které mohou být nebezpečné. </w:t>
      </w:r>
      <w:r w:rsidRPr="00962D8E">
        <w:rPr>
          <w:rFonts w:asciiTheme="majorHAnsi" w:eastAsia="Quattrocento Sans" w:hAnsiTheme="majorHAnsi" w:cstheme="majorHAnsi"/>
        </w:rPr>
        <w:t>K táborovým činnostem</w:t>
      </w:r>
      <w:r w:rsidRPr="00AA1A50">
        <w:rPr>
          <w:rFonts w:asciiTheme="majorHAnsi" w:eastAsia="Quattrocento Sans" w:hAnsiTheme="majorHAnsi" w:cstheme="majorHAnsi"/>
        </w:rPr>
        <w:t>, ke kterým je použití zápalek či nože nezbytné, je vydá oddílový vedoucí, kterému budou po použití opět vráceny.</w:t>
      </w:r>
    </w:p>
    <w:p w14:paraId="13818E93" w14:textId="77777777" w:rsidR="00D54840" w:rsidRPr="003876CE" w:rsidRDefault="00F042A0">
      <w:pPr>
        <w:jc w:val="both"/>
        <w:rPr>
          <w:rFonts w:asciiTheme="majorHAnsi" w:eastAsia="Quattrocento Sans" w:hAnsiTheme="majorHAnsi" w:cstheme="majorHAnsi"/>
          <w:b/>
        </w:rPr>
      </w:pPr>
      <w:bookmarkStart w:id="28" w:name="_yxw11iasb71y" w:colFirst="0" w:colLast="0"/>
      <w:bookmarkEnd w:id="28"/>
      <w:r w:rsidRPr="003876CE">
        <w:rPr>
          <w:rFonts w:asciiTheme="majorHAnsi" w:eastAsia="Quattrocento Sans" w:hAnsiTheme="majorHAnsi" w:cstheme="majorHAnsi"/>
          <w:b/>
        </w:rPr>
        <w:t>Další</w:t>
      </w:r>
    </w:p>
    <w:p w14:paraId="6C47505A" w14:textId="77777777" w:rsidR="00166EE5" w:rsidRPr="00166EE5" w:rsidRDefault="00166EE5" w:rsidP="00166EE5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Theme="majorHAnsi" w:eastAsia="Quattrocento Sans" w:hAnsiTheme="majorHAnsi" w:cstheme="majorHAnsi"/>
          <w:b/>
        </w:rPr>
      </w:pPr>
      <w:bookmarkStart w:id="29" w:name="_o8t886b77jtd" w:colFirst="0" w:colLast="0"/>
      <w:bookmarkEnd w:id="29"/>
      <w:r w:rsidRPr="00166EE5">
        <w:rPr>
          <w:rFonts w:asciiTheme="majorHAnsi" w:eastAsia="Quattrocento Sans" w:hAnsiTheme="majorHAnsi" w:cstheme="majorHAnsi"/>
          <w:b/>
        </w:rPr>
        <w:t>Bez vědomí a souhlasu hlavního vedoucího tábora nemá žádná návštěva (ani zákonní zástupci</w:t>
      </w:r>
      <w:r>
        <w:rPr>
          <w:rFonts w:asciiTheme="majorHAnsi" w:eastAsia="Quattrocento Sans" w:hAnsiTheme="majorHAnsi" w:cstheme="majorHAnsi"/>
          <w:b/>
        </w:rPr>
        <w:t xml:space="preserve"> - rodiče</w:t>
      </w:r>
      <w:r w:rsidRPr="00166EE5">
        <w:rPr>
          <w:rFonts w:asciiTheme="majorHAnsi" w:eastAsia="Quattrocento Sans" w:hAnsiTheme="majorHAnsi" w:cstheme="majorHAnsi"/>
          <w:b/>
        </w:rPr>
        <w:t>) do tábora přístup.</w:t>
      </w:r>
    </w:p>
    <w:p w14:paraId="06E27A52" w14:textId="6C781138" w:rsidR="00166EE5" w:rsidRPr="00166EE5" w:rsidRDefault="00166EE5" w:rsidP="00166EE5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Theme="majorHAnsi" w:eastAsia="Quattrocento Sans" w:hAnsiTheme="majorHAnsi" w:cstheme="majorHAnsi"/>
        </w:rPr>
      </w:pPr>
      <w:r w:rsidRPr="00166EE5">
        <w:rPr>
          <w:rFonts w:asciiTheme="majorHAnsi" w:eastAsia="Quattrocento Sans" w:hAnsiTheme="majorHAnsi" w:cstheme="majorHAnsi"/>
        </w:rPr>
        <w:t xml:space="preserve">Návštěvy na táboře jsou povoleny jen v mimořádných případech a pouze s vědomím a </w:t>
      </w:r>
      <w:ins w:id="30" w:author="eLegal" w:date="2019-02-01T10:27:00Z">
        <w:r w:rsidR="00372E17">
          <w:rPr>
            <w:rFonts w:asciiTheme="majorHAnsi" w:eastAsia="Quattrocento Sans" w:hAnsiTheme="majorHAnsi" w:cstheme="majorHAnsi"/>
          </w:rPr>
          <w:t xml:space="preserve">předchozím </w:t>
        </w:r>
      </w:ins>
      <w:r w:rsidRPr="00166EE5">
        <w:rPr>
          <w:rFonts w:asciiTheme="majorHAnsi" w:eastAsia="Quattrocento Sans" w:hAnsiTheme="majorHAnsi" w:cstheme="majorHAnsi"/>
        </w:rPr>
        <w:t>výslovným souhlasem hlavního vedoucího tábora.</w:t>
      </w:r>
    </w:p>
    <w:p w14:paraId="397B4560" w14:textId="77777777" w:rsidR="00457923" w:rsidRPr="00457923" w:rsidRDefault="004F4433">
      <w:pPr>
        <w:numPr>
          <w:ilvl w:val="0"/>
          <w:numId w:val="3"/>
        </w:numPr>
        <w:spacing w:after="0"/>
        <w:jc w:val="both"/>
        <w:rPr>
          <w:rFonts w:asciiTheme="majorHAnsi" w:eastAsia="Quattrocento Sans" w:hAnsiTheme="majorHAnsi" w:cstheme="majorHAnsi"/>
        </w:rPr>
      </w:pPr>
      <w:r w:rsidRPr="004F4433">
        <w:rPr>
          <w:rFonts w:asciiTheme="majorHAnsi" w:eastAsia="Quattrocento Sans" w:hAnsiTheme="majorHAnsi" w:cstheme="majorHAnsi"/>
        </w:rPr>
        <w:t>Táborník chrání své zdraví a zdraví ostatních</w:t>
      </w:r>
      <w:r w:rsidR="00A258C7">
        <w:rPr>
          <w:rFonts w:asciiTheme="majorHAnsi" w:eastAsia="Quattrocento Sans" w:hAnsiTheme="majorHAnsi" w:cstheme="majorHAnsi"/>
        </w:rPr>
        <w:t xml:space="preserve"> (nepřelézá zábradlí verandy </w:t>
      </w:r>
      <w:r w:rsidR="00457923">
        <w:rPr>
          <w:rFonts w:asciiTheme="majorHAnsi" w:eastAsia="Quattrocento Sans" w:hAnsiTheme="majorHAnsi" w:cstheme="majorHAnsi"/>
        </w:rPr>
        <w:t xml:space="preserve">ani se ne verandě nijak nepošťuchuje s ostatními táborníky, nepřelézá oknem chatky </w:t>
      </w:r>
      <w:r w:rsidR="00A258C7">
        <w:rPr>
          <w:rFonts w:asciiTheme="majorHAnsi" w:eastAsia="Quattrocento Sans" w:hAnsiTheme="majorHAnsi" w:cstheme="majorHAnsi"/>
        </w:rPr>
        <w:t>apod.)</w:t>
      </w:r>
      <w:r w:rsidRPr="004F4433">
        <w:rPr>
          <w:rFonts w:asciiTheme="majorHAnsi" w:eastAsia="Quattrocento Sans" w:hAnsiTheme="majorHAnsi" w:cstheme="majorHAnsi"/>
        </w:rPr>
        <w:t>.</w:t>
      </w:r>
      <w:r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14:paraId="49214672" w14:textId="77777777" w:rsidR="00D54840" w:rsidRDefault="00F042A0">
      <w:pPr>
        <w:numPr>
          <w:ilvl w:val="0"/>
          <w:numId w:val="3"/>
        </w:numPr>
        <w:spacing w:after="0"/>
        <w:jc w:val="both"/>
        <w:rPr>
          <w:rFonts w:asciiTheme="majorHAnsi" w:eastAsia="Quattrocento Sans" w:hAnsiTheme="majorHAnsi" w:cstheme="majorHAnsi"/>
        </w:rPr>
      </w:pPr>
      <w:r w:rsidRPr="003876CE">
        <w:rPr>
          <w:rFonts w:asciiTheme="majorHAnsi" w:eastAsia="Quattrocento Sans" w:hAnsiTheme="majorHAnsi" w:cstheme="majorHAnsi"/>
        </w:rPr>
        <w:t xml:space="preserve">Necítí-li se táborník dobře nebo </w:t>
      </w:r>
      <w:r w:rsidRPr="003876CE">
        <w:rPr>
          <w:rFonts w:asciiTheme="majorHAnsi" w:eastAsia="Quattrocento Sans" w:hAnsiTheme="majorHAnsi" w:cstheme="majorHAnsi"/>
          <w:b/>
        </w:rPr>
        <w:t>zraní-li se</w:t>
      </w:r>
      <w:r w:rsidRPr="003876CE">
        <w:rPr>
          <w:rFonts w:asciiTheme="majorHAnsi" w:eastAsia="Quattrocento Sans" w:hAnsiTheme="majorHAnsi" w:cstheme="majorHAnsi"/>
        </w:rPr>
        <w:t>, oznámí tuto skutečnost ihned nejbližšímu dospělákovi a to i v případě, že se mu to nezdá závažné.</w:t>
      </w:r>
    </w:p>
    <w:p w14:paraId="1C9863B3" w14:textId="77777777" w:rsidR="00166EE5" w:rsidRDefault="00166EE5" w:rsidP="00166EE5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Theme="majorHAnsi" w:eastAsia="Quattrocento Sans" w:hAnsiTheme="majorHAnsi" w:cstheme="majorHAnsi"/>
        </w:rPr>
      </w:pPr>
      <w:r w:rsidRPr="004F4433">
        <w:rPr>
          <w:rFonts w:asciiTheme="majorHAnsi" w:eastAsia="Quattrocento Sans" w:hAnsiTheme="majorHAnsi" w:cstheme="majorHAnsi"/>
          <w:b/>
        </w:rPr>
        <w:t>Sprchování</w:t>
      </w:r>
      <w:r w:rsidRPr="004F4433">
        <w:rPr>
          <w:rFonts w:asciiTheme="majorHAnsi" w:eastAsia="Quattrocento Sans" w:hAnsiTheme="majorHAnsi" w:cstheme="majorHAnsi"/>
        </w:rPr>
        <w:t xml:space="preserve"> v umývárnách je povoleno pouze se souhlasem oddílového vedoucího a v časech tomu vyhrazených.</w:t>
      </w:r>
    </w:p>
    <w:p w14:paraId="1D358D2A" w14:textId="77777777" w:rsidR="00166EE5" w:rsidRPr="00166EE5" w:rsidRDefault="00166EE5" w:rsidP="00166EE5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Theme="majorHAnsi" w:eastAsia="Quattrocento Sans" w:hAnsiTheme="majorHAnsi" w:cstheme="majorHAnsi"/>
        </w:rPr>
      </w:pPr>
      <w:r w:rsidRPr="00166EE5">
        <w:rPr>
          <w:rFonts w:asciiTheme="majorHAnsi" w:eastAsia="Quattrocento Sans" w:hAnsiTheme="majorHAnsi" w:cstheme="majorHAnsi"/>
        </w:rPr>
        <w:t xml:space="preserve">Při pohybu </w:t>
      </w:r>
      <w:r w:rsidRPr="00166EE5">
        <w:rPr>
          <w:rFonts w:asciiTheme="majorHAnsi" w:eastAsia="Quattrocento Sans" w:hAnsiTheme="majorHAnsi" w:cstheme="majorHAnsi"/>
          <w:b/>
        </w:rPr>
        <w:t>cizích osob v areálu</w:t>
      </w:r>
      <w:r w:rsidRPr="00166EE5">
        <w:rPr>
          <w:rFonts w:asciiTheme="majorHAnsi" w:eastAsia="Quattrocento Sans" w:hAnsiTheme="majorHAnsi" w:cstheme="majorHAnsi"/>
        </w:rPr>
        <w:t xml:space="preserve"> tábora vždy táborníci upozorní některého z vedoucích.</w:t>
      </w:r>
    </w:p>
    <w:p w14:paraId="2A755482" w14:textId="77777777" w:rsidR="004F355D" w:rsidRDefault="004F355D" w:rsidP="004F355D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Theme="majorHAnsi" w:eastAsia="Quattrocento Sans" w:hAnsiTheme="majorHAnsi" w:cstheme="majorHAnsi"/>
        </w:rPr>
      </w:pPr>
      <w:r w:rsidRPr="004F355D">
        <w:rPr>
          <w:rFonts w:asciiTheme="majorHAnsi" w:eastAsia="Quattrocento Sans" w:hAnsiTheme="majorHAnsi" w:cstheme="majorHAnsi"/>
        </w:rPr>
        <w:t xml:space="preserve">Přisáté </w:t>
      </w:r>
      <w:r w:rsidRPr="004F355D">
        <w:rPr>
          <w:rFonts w:asciiTheme="majorHAnsi" w:eastAsia="Quattrocento Sans" w:hAnsiTheme="majorHAnsi" w:cstheme="majorHAnsi"/>
          <w:b/>
        </w:rPr>
        <w:t>klíště</w:t>
      </w:r>
      <w:r w:rsidRPr="004F355D">
        <w:rPr>
          <w:rFonts w:asciiTheme="majorHAnsi" w:eastAsia="Quattrocento Sans" w:hAnsiTheme="majorHAnsi" w:cstheme="majorHAnsi"/>
        </w:rPr>
        <w:t xml:space="preserve"> odstraňuje výhradně </w:t>
      </w:r>
      <w:r w:rsidRPr="004F355D">
        <w:rPr>
          <w:rFonts w:asciiTheme="majorHAnsi" w:eastAsia="Quattrocento Sans" w:hAnsiTheme="majorHAnsi" w:cstheme="majorHAnsi"/>
          <w:b/>
        </w:rPr>
        <w:t>zdravotník</w:t>
      </w:r>
      <w:r w:rsidRPr="004F355D">
        <w:rPr>
          <w:rFonts w:asciiTheme="majorHAnsi" w:eastAsia="Quattrocento Sans" w:hAnsiTheme="majorHAnsi" w:cstheme="majorHAnsi"/>
        </w:rPr>
        <w:t>, nikoli táborník sám.</w:t>
      </w:r>
    </w:p>
    <w:p w14:paraId="7237C74E" w14:textId="77777777" w:rsidR="004F4433" w:rsidRPr="004F355D" w:rsidRDefault="004F4433" w:rsidP="004F355D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Theme="majorHAnsi" w:eastAsia="Quattrocento Sans" w:hAnsiTheme="majorHAnsi" w:cstheme="majorHAnsi"/>
        </w:rPr>
      </w:pPr>
      <w:r w:rsidRPr="004F4433">
        <w:rPr>
          <w:rFonts w:asciiTheme="majorHAnsi" w:eastAsia="Quattrocento Sans" w:hAnsiTheme="majorHAnsi" w:cstheme="majorHAnsi"/>
        </w:rPr>
        <w:t xml:space="preserve">Táborník </w:t>
      </w:r>
      <w:r w:rsidRPr="004F4433">
        <w:rPr>
          <w:rFonts w:asciiTheme="majorHAnsi" w:eastAsia="Quattrocento Sans" w:hAnsiTheme="majorHAnsi" w:cstheme="majorHAnsi"/>
          <w:b/>
        </w:rPr>
        <w:t>dodržuje</w:t>
      </w:r>
      <w:r w:rsidRPr="004F4433">
        <w:rPr>
          <w:rFonts w:asciiTheme="majorHAnsi" w:eastAsia="Quattrocento Sans" w:hAnsiTheme="majorHAnsi" w:cstheme="majorHAnsi"/>
        </w:rPr>
        <w:t xml:space="preserve"> základní </w:t>
      </w:r>
      <w:r w:rsidRPr="004F4433">
        <w:rPr>
          <w:rFonts w:asciiTheme="majorHAnsi" w:eastAsia="Quattrocento Sans" w:hAnsiTheme="majorHAnsi" w:cstheme="majorHAnsi"/>
          <w:b/>
        </w:rPr>
        <w:t>hygienické návyky a pravidla</w:t>
      </w:r>
      <w:r w:rsidRPr="004F4433">
        <w:rPr>
          <w:rFonts w:asciiTheme="majorHAnsi" w:eastAsia="Quattrocento Sans" w:hAnsiTheme="majorHAnsi" w:cstheme="majorHAnsi"/>
        </w:rPr>
        <w:t>. Využívá toalety ke svému účelu, a to i v noci.</w:t>
      </w:r>
    </w:p>
    <w:p w14:paraId="60E5F17F" w14:textId="77777777" w:rsidR="00D54840" w:rsidRDefault="00F042A0">
      <w:pPr>
        <w:numPr>
          <w:ilvl w:val="0"/>
          <w:numId w:val="3"/>
        </w:numPr>
        <w:spacing w:after="0"/>
        <w:jc w:val="both"/>
        <w:rPr>
          <w:rFonts w:asciiTheme="majorHAnsi" w:eastAsia="Quattrocento Sans" w:hAnsiTheme="majorHAnsi" w:cstheme="majorHAnsi"/>
        </w:rPr>
      </w:pPr>
      <w:bookmarkStart w:id="31" w:name="_skbtkvhi24ou" w:colFirst="0" w:colLast="0"/>
      <w:bookmarkEnd w:id="31"/>
      <w:r w:rsidRPr="003876CE">
        <w:rPr>
          <w:rFonts w:asciiTheme="majorHAnsi" w:eastAsia="Quattrocento Sans" w:hAnsiTheme="majorHAnsi" w:cstheme="majorHAnsi"/>
          <w:b/>
        </w:rPr>
        <w:t>Užívání drog, pití alkoholu, a kouření</w:t>
      </w:r>
      <w:r w:rsidRPr="003876CE">
        <w:rPr>
          <w:rFonts w:asciiTheme="majorHAnsi" w:eastAsia="Quattrocento Sans" w:hAnsiTheme="majorHAnsi" w:cstheme="majorHAnsi"/>
        </w:rPr>
        <w:t xml:space="preserve"> se považuje </w:t>
      </w:r>
      <w:r w:rsidR="00C936C1" w:rsidRPr="003876CE">
        <w:rPr>
          <w:rFonts w:asciiTheme="majorHAnsi" w:eastAsia="Quattrocento Sans" w:hAnsiTheme="majorHAnsi" w:cstheme="majorHAnsi"/>
        </w:rPr>
        <w:t xml:space="preserve">za </w:t>
      </w:r>
      <w:r w:rsidRPr="003876CE">
        <w:rPr>
          <w:rFonts w:asciiTheme="majorHAnsi" w:eastAsia="Quattrocento Sans" w:hAnsiTheme="majorHAnsi" w:cstheme="majorHAnsi"/>
        </w:rPr>
        <w:t>hrub</w:t>
      </w:r>
      <w:r w:rsidR="00C936C1" w:rsidRPr="003876CE">
        <w:rPr>
          <w:rFonts w:asciiTheme="majorHAnsi" w:eastAsia="Quattrocento Sans" w:hAnsiTheme="majorHAnsi" w:cstheme="majorHAnsi"/>
        </w:rPr>
        <w:t>é</w:t>
      </w:r>
      <w:r w:rsidRPr="003876CE">
        <w:rPr>
          <w:rFonts w:asciiTheme="majorHAnsi" w:eastAsia="Quattrocento Sans" w:hAnsiTheme="majorHAnsi" w:cstheme="majorHAnsi"/>
        </w:rPr>
        <w:t xml:space="preserve"> porušením táborového řádu a může vést až k vyloučení z tábora.</w:t>
      </w:r>
    </w:p>
    <w:p w14:paraId="706E8035" w14:textId="77777777" w:rsidR="00166EE5" w:rsidRDefault="00166EE5">
      <w:pPr>
        <w:numPr>
          <w:ilvl w:val="0"/>
          <w:numId w:val="3"/>
        </w:numPr>
        <w:spacing w:after="0"/>
        <w:jc w:val="both"/>
        <w:rPr>
          <w:rFonts w:asciiTheme="majorHAnsi" w:eastAsia="Quattrocento Sans" w:hAnsiTheme="majorHAnsi" w:cstheme="majorHAnsi"/>
        </w:rPr>
      </w:pPr>
      <w:r w:rsidRPr="00166EE5">
        <w:rPr>
          <w:rFonts w:asciiTheme="majorHAnsi" w:eastAsia="Quattrocento Sans" w:hAnsiTheme="majorHAnsi" w:cstheme="majorHAnsi"/>
        </w:rPr>
        <w:t>Pořadatel tábora si vyhrazuje právo kontroly osobních věcí táborníka (za přítomnosti dítěte a dvou vedoucích), a to při podezření na přechovávání omamných a návykových látek (alkohol, tabákové výrobky, léky, drogy aj.), nebezpečných předmětů (nože, zbraně, pyrotechnika atp.) nebo při důvodném podezření z krádeže.</w:t>
      </w:r>
    </w:p>
    <w:p w14:paraId="5A3960BF" w14:textId="77777777" w:rsidR="00166EE5" w:rsidRPr="00166EE5" w:rsidRDefault="00166EE5" w:rsidP="00166EE5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Theme="majorHAnsi" w:eastAsia="Quattrocento Sans" w:hAnsiTheme="majorHAnsi" w:cstheme="majorHAnsi"/>
        </w:rPr>
      </w:pPr>
      <w:r w:rsidRPr="00166EE5">
        <w:rPr>
          <w:rFonts w:asciiTheme="majorHAnsi" w:eastAsia="Quattrocento Sans" w:hAnsiTheme="majorHAnsi" w:cstheme="majorHAnsi"/>
        </w:rPr>
        <w:t>Při mimořádných situacích (</w:t>
      </w:r>
      <w:r w:rsidRPr="00166EE5">
        <w:rPr>
          <w:rFonts w:asciiTheme="majorHAnsi" w:eastAsia="Quattrocento Sans" w:hAnsiTheme="majorHAnsi" w:cstheme="majorHAnsi"/>
          <w:b/>
        </w:rPr>
        <w:t>požár, povodeň</w:t>
      </w:r>
      <w:r w:rsidRPr="00166EE5">
        <w:rPr>
          <w:rFonts w:asciiTheme="majorHAnsi" w:eastAsia="Quattrocento Sans" w:hAnsiTheme="majorHAnsi" w:cstheme="majorHAnsi"/>
        </w:rPr>
        <w:t xml:space="preserve"> aj.) se </w:t>
      </w:r>
      <w:r w:rsidRPr="00166EE5">
        <w:rPr>
          <w:rFonts w:asciiTheme="majorHAnsi" w:eastAsia="Quattrocento Sans" w:hAnsiTheme="majorHAnsi" w:cstheme="majorHAnsi"/>
          <w:b/>
        </w:rPr>
        <w:t>táborník řídí pokyny</w:t>
      </w:r>
      <w:r w:rsidRPr="00166EE5">
        <w:rPr>
          <w:rFonts w:asciiTheme="majorHAnsi" w:eastAsia="Quattrocento Sans" w:hAnsiTheme="majorHAnsi" w:cstheme="majorHAnsi"/>
        </w:rPr>
        <w:t xml:space="preserve"> vedoucího.</w:t>
      </w:r>
    </w:p>
    <w:p w14:paraId="66416403" w14:textId="77777777" w:rsidR="00D54840" w:rsidRPr="003876CE" w:rsidRDefault="00C936C1">
      <w:pPr>
        <w:numPr>
          <w:ilvl w:val="0"/>
          <w:numId w:val="3"/>
        </w:numPr>
        <w:spacing w:after="0"/>
        <w:jc w:val="both"/>
        <w:rPr>
          <w:rFonts w:asciiTheme="majorHAnsi" w:eastAsia="Quattrocento Sans" w:hAnsiTheme="majorHAnsi" w:cstheme="majorHAnsi"/>
        </w:rPr>
      </w:pPr>
      <w:bookmarkStart w:id="32" w:name="_2imvbg3hh5xk" w:colFirst="0" w:colLast="0"/>
      <w:bookmarkEnd w:id="32"/>
      <w:r w:rsidRPr="003876CE">
        <w:rPr>
          <w:rFonts w:asciiTheme="majorHAnsi" w:eastAsia="Quattrocento Sans" w:hAnsiTheme="majorHAnsi" w:cstheme="majorHAnsi"/>
        </w:rPr>
        <w:t>Za hrubé porušením táborového řádu se též považuje i</w:t>
      </w:r>
      <w:r w:rsidR="00F042A0" w:rsidRPr="003876CE">
        <w:rPr>
          <w:rFonts w:asciiTheme="majorHAnsi" w:eastAsia="Quattrocento Sans" w:hAnsiTheme="majorHAnsi" w:cstheme="majorHAnsi"/>
        </w:rPr>
        <w:t xml:space="preserve"> </w:t>
      </w:r>
      <w:r w:rsidR="00F042A0" w:rsidRPr="003876CE">
        <w:rPr>
          <w:rFonts w:asciiTheme="majorHAnsi" w:eastAsia="Quattrocento Sans" w:hAnsiTheme="majorHAnsi" w:cstheme="majorHAnsi"/>
          <w:b/>
        </w:rPr>
        <w:t>šikanov</w:t>
      </w:r>
      <w:r w:rsidRPr="003876CE">
        <w:rPr>
          <w:rFonts w:asciiTheme="majorHAnsi" w:eastAsia="Quattrocento Sans" w:hAnsiTheme="majorHAnsi" w:cstheme="majorHAnsi"/>
          <w:b/>
        </w:rPr>
        <w:t>ání ostatních</w:t>
      </w:r>
      <w:r w:rsidR="00F042A0" w:rsidRPr="003876CE">
        <w:rPr>
          <w:rFonts w:asciiTheme="majorHAnsi" w:eastAsia="Quattrocento Sans" w:hAnsiTheme="majorHAnsi" w:cstheme="majorHAnsi"/>
          <w:b/>
        </w:rPr>
        <w:t>, chov</w:t>
      </w:r>
      <w:r w:rsidRPr="003876CE">
        <w:rPr>
          <w:rFonts w:asciiTheme="majorHAnsi" w:eastAsia="Quattrocento Sans" w:hAnsiTheme="majorHAnsi" w:cstheme="majorHAnsi"/>
          <w:b/>
        </w:rPr>
        <w:t>ání</w:t>
      </w:r>
      <w:r w:rsidR="00F042A0" w:rsidRPr="003876CE">
        <w:rPr>
          <w:rFonts w:asciiTheme="majorHAnsi" w:eastAsia="Quattrocento Sans" w:hAnsiTheme="majorHAnsi" w:cstheme="majorHAnsi"/>
          <w:b/>
        </w:rPr>
        <w:t xml:space="preserve"> se hrubě, vyví</w:t>
      </w:r>
      <w:r w:rsidRPr="003876CE">
        <w:rPr>
          <w:rFonts w:asciiTheme="majorHAnsi" w:eastAsia="Quattrocento Sans" w:hAnsiTheme="majorHAnsi" w:cstheme="majorHAnsi"/>
          <w:b/>
        </w:rPr>
        <w:t>jení</w:t>
      </w:r>
      <w:r w:rsidR="00F042A0" w:rsidRPr="003876CE">
        <w:rPr>
          <w:rFonts w:asciiTheme="majorHAnsi" w:eastAsia="Quattrocento Sans" w:hAnsiTheme="majorHAnsi" w:cstheme="majorHAnsi"/>
          <w:b/>
        </w:rPr>
        <w:t xml:space="preserve"> fyzické</w:t>
      </w:r>
      <w:r w:rsidRPr="003876CE">
        <w:rPr>
          <w:rFonts w:asciiTheme="majorHAnsi" w:eastAsia="Quattrocento Sans" w:hAnsiTheme="majorHAnsi" w:cstheme="majorHAnsi"/>
          <w:b/>
        </w:rPr>
        <w:t>ho</w:t>
      </w:r>
      <w:r w:rsidR="00F042A0" w:rsidRPr="003876CE">
        <w:rPr>
          <w:rFonts w:asciiTheme="majorHAnsi" w:eastAsia="Quattrocento Sans" w:hAnsiTheme="majorHAnsi" w:cstheme="majorHAnsi"/>
          <w:b/>
        </w:rPr>
        <w:t xml:space="preserve"> násilí</w:t>
      </w:r>
      <w:r w:rsidR="00F042A0" w:rsidRPr="003876CE">
        <w:rPr>
          <w:rFonts w:asciiTheme="majorHAnsi" w:eastAsia="Quattrocento Sans" w:hAnsiTheme="majorHAnsi" w:cstheme="majorHAnsi"/>
        </w:rPr>
        <w:t xml:space="preserve"> vůči komukoli nebo se vulgárně vyjadřovat. Pokud táborník takové chování vidí u jiných, je povinen ho nahlásit svému oddílovému vedoucímu.</w:t>
      </w:r>
      <w:r w:rsidRPr="003876CE">
        <w:rPr>
          <w:rFonts w:asciiTheme="majorHAnsi" w:eastAsia="Quattrocento Sans" w:hAnsiTheme="majorHAnsi" w:cstheme="majorHAnsi"/>
        </w:rPr>
        <w:t xml:space="preserve"> Takové chování může vést k vyloučení táborníka z tábora.</w:t>
      </w:r>
    </w:p>
    <w:p w14:paraId="75A6C51E" w14:textId="2F648A1D" w:rsidR="00D54840" w:rsidRDefault="00F042A0" w:rsidP="00166EE5">
      <w:pPr>
        <w:numPr>
          <w:ilvl w:val="0"/>
          <w:numId w:val="3"/>
        </w:numPr>
        <w:spacing w:after="0"/>
        <w:ind w:left="714" w:hanging="357"/>
        <w:jc w:val="both"/>
        <w:rPr>
          <w:rFonts w:asciiTheme="majorHAnsi" w:eastAsia="Quattrocento Sans" w:hAnsiTheme="majorHAnsi" w:cstheme="majorHAnsi"/>
        </w:rPr>
      </w:pPr>
      <w:bookmarkStart w:id="33" w:name="_t63tuqocsnj5" w:colFirst="0" w:colLast="0"/>
      <w:bookmarkEnd w:id="33"/>
      <w:r w:rsidRPr="003876CE">
        <w:rPr>
          <w:rFonts w:asciiTheme="majorHAnsi" w:eastAsia="Quattrocento Sans" w:hAnsiTheme="majorHAnsi" w:cstheme="majorHAnsi"/>
        </w:rPr>
        <w:lastRenderedPageBreak/>
        <w:t xml:space="preserve">Za </w:t>
      </w:r>
      <w:r w:rsidRPr="003876CE">
        <w:rPr>
          <w:rFonts w:asciiTheme="majorHAnsi" w:eastAsia="Quattrocento Sans" w:hAnsiTheme="majorHAnsi" w:cstheme="majorHAnsi"/>
          <w:b/>
        </w:rPr>
        <w:t>nedodržování</w:t>
      </w:r>
      <w:r w:rsidRPr="003876CE">
        <w:rPr>
          <w:rFonts w:asciiTheme="majorHAnsi" w:eastAsia="Quattrocento Sans" w:hAnsiTheme="majorHAnsi" w:cstheme="majorHAnsi"/>
        </w:rPr>
        <w:t xml:space="preserve"> a úmyslné či nevědomé porušování tohoto </w:t>
      </w:r>
      <w:r w:rsidRPr="003876CE">
        <w:rPr>
          <w:rFonts w:asciiTheme="majorHAnsi" w:eastAsia="Quattrocento Sans" w:hAnsiTheme="majorHAnsi" w:cstheme="majorHAnsi"/>
          <w:b/>
        </w:rPr>
        <w:t>řádu</w:t>
      </w:r>
      <w:r w:rsidRPr="003876CE">
        <w:rPr>
          <w:rFonts w:asciiTheme="majorHAnsi" w:eastAsia="Quattrocento Sans" w:hAnsiTheme="majorHAnsi" w:cstheme="majorHAnsi"/>
        </w:rPr>
        <w:t xml:space="preserve"> může být táborník potrestán </w:t>
      </w:r>
      <w:r w:rsidRPr="003876CE">
        <w:rPr>
          <w:rFonts w:asciiTheme="majorHAnsi" w:eastAsia="Quattrocento Sans" w:hAnsiTheme="majorHAnsi" w:cstheme="majorHAnsi"/>
          <w:b/>
        </w:rPr>
        <w:t>napomenutím</w:t>
      </w:r>
      <w:r w:rsidRPr="003876CE">
        <w:rPr>
          <w:rFonts w:asciiTheme="majorHAnsi" w:eastAsia="Quattrocento Sans" w:hAnsiTheme="majorHAnsi" w:cstheme="majorHAnsi"/>
        </w:rPr>
        <w:t xml:space="preserve"> nebo </w:t>
      </w:r>
      <w:r w:rsidRPr="003876CE">
        <w:rPr>
          <w:rFonts w:asciiTheme="majorHAnsi" w:eastAsia="Quattrocento Sans" w:hAnsiTheme="majorHAnsi" w:cstheme="majorHAnsi"/>
          <w:b/>
        </w:rPr>
        <w:t>podmínečným</w:t>
      </w:r>
      <w:r w:rsidRPr="003876CE">
        <w:rPr>
          <w:rFonts w:asciiTheme="majorHAnsi" w:eastAsia="Quattrocento Sans" w:hAnsiTheme="majorHAnsi" w:cstheme="majorHAnsi"/>
        </w:rPr>
        <w:t xml:space="preserve"> </w:t>
      </w:r>
      <w:r w:rsidRPr="003876CE">
        <w:rPr>
          <w:rFonts w:asciiTheme="majorHAnsi" w:eastAsia="Quattrocento Sans" w:hAnsiTheme="majorHAnsi" w:cstheme="majorHAnsi"/>
          <w:b/>
        </w:rPr>
        <w:t>vyloučením z tábora</w:t>
      </w:r>
      <w:r w:rsidRPr="003876CE">
        <w:rPr>
          <w:rFonts w:asciiTheme="majorHAnsi" w:eastAsia="Quattrocento Sans" w:hAnsiTheme="majorHAnsi" w:cstheme="majorHAnsi"/>
        </w:rPr>
        <w:t xml:space="preserve">. Může být také </w:t>
      </w:r>
      <w:r w:rsidRPr="003876CE">
        <w:rPr>
          <w:rFonts w:asciiTheme="majorHAnsi" w:eastAsia="Quattrocento Sans" w:hAnsiTheme="majorHAnsi" w:cstheme="majorHAnsi"/>
          <w:b/>
        </w:rPr>
        <w:t xml:space="preserve">z tábora vyloučen a </w:t>
      </w:r>
      <w:ins w:id="34" w:author="eLegal" w:date="2019-02-01T11:01:00Z">
        <w:r w:rsidR="00ED1D99">
          <w:rPr>
            <w:rFonts w:asciiTheme="majorHAnsi" w:eastAsia="Quattrocento Sans" w:hAnsiTheme="majorHAnsi" w:cstheme="majorHAnsi"/>
            <w:b/>
          </w:rPr>
          <w:t xml:space="preserve">na náklady rodiče </w:t>
        </w:r>
      </w:ins>
      <w:r w:rsidRPr="003876CE">
        <w:rPr>
          <w:rFonts w:asciiTheme="majorHAnsi" w:eastAsia="Quattrocento Sans" w:hAnsiTheme="majorHAnsi" w:cstheme="majorHAnsi"/>
          <w:b/>
        </w:rPr>
        <w:t>poslán domů</w:t>
      </w:r>
      <w:r w:rsidRPr="003876CE">
        <w:rPr>
          <w:rFonts w:asciiTheme="majorHAnsi" w:eastAsia="Quattrocento Sans" w:hAnsiTheme="majorHAnsi" w:cstheme="majorHAnsi"/>
        </w:rPr>
        <w:t xml:space="preserve"> bez nároku na finanční náhradu za zbytek pobytu.</w:t>
      </w:r>
    </w:p>
    <w:p w14:paraId="19E4FDAC" w14:textId="116312A2" w:rsidR="00D54840" w:rsidRPr="00EC2C82" w:rsidRDefault="00166EE5" w:rsidP="00EC2C82">
      <w:pPr>
        <w:pStyle w:val="Odstavecseseznamem"/>
        <w:numPr>
          <w:ilvl w:val="0"/>
          <w:numId w:val="3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Theme="majorHAnsi" w:eastAsia="Quattrocento Sans" w:hAnsiTheme="majorHAnsi" w:cstheme="majorHAnsi"/>
        </w:rPr>
      </w:pPr>
      <w:r w:rsidRPr="00EC2C82">
        <w:rPr>
          <w:rFonts w:asciiTheme="majorHAnsi" w:eastAsia="Quattrocento Sans" w:hAnsiTheme="majorHAnsi" w:cstheme="majorHAnsi"/>
          <w:b/>
        </w:rPr>
        <w:t>Předčasné ukončení pobytu</w:t>
      </w:r>
      <w:r w:rsidRPr="00EC2C82">
        <w:rPr>
          <w:rFonts w:asciiTheme="majorHAnsi" w:eastAsia="Quattrocento Sans" w:hAnsiTheme="majorHAnsi" w:cstheme="majorHAnsi"/>
        </w:rPr>
        <w:t xml:space="preserve"> je vždy po dohodě s hlavním vedoucím tábora (a pořadatelem tábora) a je </w:t>
      </w:r>
      <w:bookmarkStart w:id="35" w:name="_ppj0p6yrvecd" w:colFirst="0" w:colLast="0"/>
      <w:bookmarkStart w:id="36" w:name="_g5fx0npw92yi" w:colFirst="0" w:colLast="0"/>
      <w:bookmarkStart w:id="37" w:name="_dh5rv4of01lf" w:colFirst="0" w:colLast="0"/>
      <w:bookmarkEnd w:id="35"/>
      <w:bookmarkEnd w:id="36"/>
      <w:bookmarkEnd w:id="37"/>
      <w:r w:rsidR="007176B7">
        <w:rPr>
          <w:rFonts w:asciiTheme="majorHAnsi" w:eastAsia="Quattrocento Sans" w:hAnsiTheme="majorHAnsi" w:cstheme="majorHAnsi"/>
        </w:rPr>
        <w:t>provedeno bez nároku na vrácení peněz.</w:t>
      </w:r>
    </w:p>
    <w:sectPr w:rsidR="00D54840" w:rsidRPr="00EC2C82">
      <w:pgSz w:w="16838" w:h="11906"/>
      <w:pgMar w:top="566" w:right="566" w:bottom="566" w:left="566" w:header="708" w:footer="708" w:gutter="0"/>
      <w:pgNumType w:start="1"/>
      <w:cols w:num="2" w:space="708" w:equalWidth="0">
        <w:col w:w="7491" w:space="720"/>
        <w:col w:w="749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3FB"/>
    <w:multiLevelType w:val="multilevel"/>
    <w:tmpl w:val="7F4AA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64396"/>
    <w:multiLevelType w:val="multilevel"/>
    <w:tmpl w:val="4D1A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72A19"/>
    <w:multiLevelType w:val="multilevel"/>
    <w:tmpl w:val="59A21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20804"/>
    <w:multiLevelType w:val="multilevel"/>
    <w:tmpl w:val="7DBE5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377ACF"/>
    <w:multiLevelType w:val="multilevel"/>
    <w:tmpl w:val="34C8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0F4C98"/>
    <w:multiLevelType w:val="multilevel"/>
    <w:tmpl w:val="2B18A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6244E"/>
    <w:multiLevelType w:val="multilevel"/>
    <w:tmpl w:val="DA580E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5CE350F"/>
    <w:multiLevelType w:val="multilevel"/>
    <w:tmpl w:val="5FF000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8BD32E3"/>
    <w:multiLevelType w:val="multilevel"/>
    <w:tmpl w:val="B8DA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7D36F7"/>
    <w:multiLevelType w:val="multilevel"/>
    <w:tmpl w:val="4126DDF8"/>
    <w:lvl w:ilvl="0">
      <w:start w:val="1"/>
      <w:numFmt w:val="decimal"/>
      <w:lvlText w:val="%1)"/>
      <w:lvlJc w:val="left"/>
      <w:pPr>
        <w:ind w:left="720" w:hanging="360"/>
      </w:pPr>
      <w:rPr>
        <w:b/>
        <w:color w:val="7030A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kub Pavlíček">
    <w15:presenceInfo w15:providerId="Windows Live" w15:userId="9920aff0959ee7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40"/>
    <w:rsid w:val="00166EE5"/>
    <w:rsid w:val="001D67E6"/>
    <w:rsid w:val="00205250"/>
    <w:rsid w:val="00372E17"/>
    <w:rsid w:val="003876CE"/>
    <w:rsid w:val="003F3FFB"/>
    <w:rsid w:val="003F569A"/>
    <w:rsid w:val="00457923"/>
    <w:rsid w:val="004B3CF3"/>
    <w:rsid w:val="004F355D"/>
    <w:rsid w:val="004F4433"/>
    <w:rsid w:val="005A74DB"/>
    <w:rsid w:val="005D1669"/>
    <w:rsid w:val="005E2C16"/>
    <w:rsid w:val="00625CEE"/>
    <w:rsid w:val="007018F7"/>
    <w:rsid w:val="007176B7"/>
    <w:rsid w:val="00762610"/>
    <w:rsid w:val="00893FC6"/>
    <w:rsid w:val="00962D8E"/>
    <w:rsid w:val="00A258C7"/>
    <w:rsid w:val="00AA1A50"/>
    <w:rsid w:val="00B23400"/>
    <w:rsid w:val="00C936C1"/>
    <w:rsid w:val="00D54840"/>
    <w:rsid w:val="00DB330A"/>
    <w:rsid w:val="00DF58C8"/>
    <w:rsid w:val="00E52E5C"/>
    <w:rsid w:val="00E82A35"/>
    <w:rsid w:val="00EC2C82"/>
    <w:rsid w:val="00ED1D99"/>
    <w:rsid w:val="00EF7775"/>
    <w:rsid w:val="00F0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9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166EE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234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340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340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34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340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166EE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234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340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340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34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340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Nejedlá</dc:creator>
  <cp:lastModifiedBy>Markét</cp:lastModifiedBy>
  <cp:revision>2</cp:revision>
  <cp:lastPrinted>2019-01-29T15:46:00Z</cp:lastPrinted>
  <dcterms:created xsi:type="dcterms:W3CDTF">2019-09-05T17:08:00Z</dcterms:created>
  <dcterms:modified xsi:type="dcterms:W3CDTF">2019-09-05T17:08:00Z</dcterms:modified>
</cp:coreProperties>
</file>